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A5" w:rsidRDefault="00A056B7">
      <w:pPr>
        <w:pStyle w:val="Intestazione"/>
        <w:tabs>
          <w:tab w:val="clear" w:pos="9071"/>
          <w:tab w:val="right" w:pos="9044"/>
        </w:tabs>
        <w:jc w:val="center"/>
        <w:rPr>
          <w:rStyle w:val="Numeropagina"/>
          <w:rFonts w:ascii="Verdana" w:hAnsi="Verdana"/>
        </w:rPr>
      </w:pPr>
      <w:bookmarkStart w:id="0" w:name="_GoBack"/>
      <w:del w:id="1" w:author="Quacquarini Gian Marco" w:date="2018-10-01T16:01:00Z">
        <w:r w:rsidDel="00530132">
          <w:rPr>
            <w:rStyle w:val="Numeropagina"/>
            <w:rFonts w:ascii="Verdana" w:hAnsi="Verdana"/>
            <w:noProof/>
            <w:color w:val="FF0000"/>
            <w:u w:color="FF0000"/>
          </w:rPr>
          <w:drawing>
            <wp:inline distT="0" distB="0" distL="0" distR="0">
              <wp:extent cx="1934814" cy="800402"/>
              <wp:effectExtent l="0" t="0" r="0" b="0"/>
              <wp:docPr id="1073741825" name="officeArt object" descr="logo  scrit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5" name="logo  scritta.jpg" descr="logo  scritta"/>
                      <pic:cNvPicPr>
                        <a:picLocks noChangeAspect="1"/>
                      </pic:cNvPicPr>
                    </pic:nvPicPr>
                    <pic:blipFill>
                      <a:blip r:embed="rId7">
                        <a:extLst/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4814" cy="800402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</wp:inline>
          </w:drawing>
        </w:r>
      </w:del>
      <w:bookmarkEnd w:id="0"/>
    </w:p>
    <w:p w:rsidR="008F4BA5" w:rsidRDefault="00A056B7">
      <w:pPr>
        <w:rPr>
          <w:rStyle w:val="Numeropagina"/>
          <w:rFonts w:ascii="Verdana" w:eastAsia="Verdana" w:hAnsi="Verdana" w:cs="Verdana"/>
        </w:rPr>
      </w:pPr>
      <w:r>
        <w:rPr>
          <w:rStyle w:val="Numeropagina"/>
          <w:rFonts w:ascii="Verdana" w:hAnsi="Verdana"/>
        </w:rPr>
        <w:t xml:space="preserve">                                                  </w:t>
      </w:r>
    </w:p>
    <w:p w:rsidR="008F4BA5" w:rsidRDefault="00A056B7">
      <w:pPr>
        <w:jc w:val="right"/>
        <w:rPr>
          <w:ins w:id="2" w:author="Tesauri Mario" w:date="2018-03-23T09:37:00Z"/>
          <w:rStyle w:val="Numeropagina"/>
          <w:rFonts w:ascii="Verdana" w:eastAsia="Verdana" w:hAnsi="Verdana" w:cs="Verdana"/>
          <w:sz w:val="18"/>
          <w:szCs w:val="18"/>
        </w:rPr>
      </w:pPr>
      <w:r>
        <w:rPr>
          <w:rStyle w:val="Numeropagina"/>
          <w:rFonts w:ascii="Verdana" w:hAnsi="Verdana"/>
          <w:sz w:val="18"/>
          <w:szCs w:val="18"/>
        </w:rPr>
        <w:t xml:space="preserve">       </w:t>
      </w:r>
    </w:p>
    <w:p w:rsidR="008F4BA5" w:rsidRDefault="008F4BA5">
      <w:pPr>
        <w:jc w:val="center"/>
      </w:pPr>
    </w:p>
    <w:p w:rsidR="008F4BA5" w:rsidRDefault="00A056B7">
      <w:pPr>
        <w:jc w:val="center"/>
        <w:rPr>
          <w:rStyle w:val="Numeropagina"/>
          <w:b/>
          <w:bCs/>
        </w:rPr>
      </w:pPr>
      <w:del w:id="3" w:author="Tesauri Mario" w:date="2018-04-10T12:25:00Z">
        <w:r>
          <w:rPr>
            <w:rStyle w:val="Numeropagina"/>
            <w:rFonts w:ascii="Verdana" w:hAnsi="Verdana"/>
            <w:b/>
            <w:bCs/>
            <w:sz w:val="20"/>
            <w:szCs w:val="20"/>
          </w:rPr>
          <w:delText xml:space="preserve"> </w:delText>
        </w:r>
      </w:del>
      <w:r>
        <w:rPr>
          <w:rStyle w:val="Numeropagina"/>
          <w:rFonts w:ascii="Verdana" w:hAnsi="Verdana"/>
          <w:b/>
          <w:bCs/>
          <w:sz w:val="20"/>
          <w:szCs w:val="20"/>
        </w:rPr>
        <w:t xml:space="preserve">DOMANDA DI AFFIDAMENTO DI INCARICHI DI INSEGNAMENTO PER IL </w:t>
      </w:r>
    </w:p>
    <w:p w:rsidR="008F4BA5" w:rsidRDefault="00A056B7">
      <w:pPr>
        <w:jc w:val="center"/>
        <w:rPr>
          <w:rStyle w:val="Numeropagina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umeropagina"/>
          <w:rFonts w:ascii="Verdana" w:hAnsi="Verdana"/>
          <w:b/>
          <w:bCs/>
          <w:sz w:val="20"/>
          <w:szCs w:val="20"/>
        </w:rPr>
        <w:t xml:space="preserve"> </w:t>
      </w:r>
    </w:p>
    <w:p w:rsidR="008F4BA5" w:rsidRDefault="00A056B7">
      <w:pPr>
        <w:jc w:val="center"/>
        <w:rPr>
          <w:rStyle w:val="Numeropagina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umeropagina"/>
          <w:rFonts w:ascii="Verdana" w:hAnsi="Verdana"/>
          <w:b/>
          <w:bCs/>
          <w:sz w:val="20"/>
          <w:szCs w:val="20"/>
        </w:rPr>
        <w:t xml:space="preserve"> “Corso di formazione manageriale con rilascio del certificato di formazione manageriale di 1°livello per direttori di struttura complessa del Servizio sanitario nazionale”</w:t>
      </w:r>
    </w:p>
    <w:p w:rsidR="008F4BA5" w:rsidRDefault="008F4BA5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8F4BA5" w:rsidRDefault="008F4BA5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8F4BA5" w:rsidRDefault="00A056B7">
      <w:pPr>
        <w:tabs>
          <w:tab w:val="left" w:pos="2856"/>
        </w:tabs>
        <w:jc w:val="right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>Al Magnifico Rettore Università di Camerino</w:t>
      </w:r>
    </w:p>
    <w:p w:rsidR="008F4BA5" w:rsidRDefault="00A056B7">
      <w:pPr>
        <w:tabs>
          <w:tab w:val="left" w:pos="2856"/>
        </w:tabs>
        <w:jc w:val="right"/>
        <w:rPr>
          <w:rStyle w:val="Numeropagina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>c/o Scuola di Giurisprudenza</w:t>
      </w:r>
    </w:p>
    <w:p w:rsidR="008F4BA5" w:rsidRDefault="00A056B7">
      <w:pPr>
        <w:tabs>
          <w:tab w:val="left" w:pos="2856"/>
        </w:tabs>
        <w:jc w:val="right"/>
        <w:rPr>
          <w:rStyle w:val="Numeropagina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umeropagina"/>
          <w:rFonts w:ascii="Verdana" w:hAnsi="Verdana"/>
          <w:b/>
          <w:bCs/>
          <w:sz w:val="20"/>
          <w:szCs w:val="20"/>
        </w:rPr>
        <w:t>62032 CAMERINO (MC)</w:t>
      </w:r>
    </w:p>
    <w:p w:rsidR="008F4BA5" w:rsidRDefault="00A056B7">
      <w:pPr>
        <w:tabs>
          <w:tab w:val="left" w:pos="2856"/>
        </w:tabs>
        <w:jc w:val="right"/>
        <w:rPr>
          <w:rStyle w:val="Numeropagina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umeropagina"/>
          <w:rFonts w:ascii="Verdana" w:hAnsi="Verdana"/>
          <w:b/>
          <w:bCs/>
          <w:sz w:val="20"/>
          <w:szCs w:val="20"/>
        </w:rPr>
        <w:t xml:space="preserve">VIA PEC: </w:t>
      </w:r>
      <w:hyperlink r:id="rId8" w:history="1">
        <w:r>
          <w:rPr>
            <w:rStyle w:val="Hyperlink1"/>
          </w:rPr>
          <w:t>sgi@pec.unicam.it</w:t>
        </w:r>
      </w:hyperlink>
    </w:p>
    <w:p w:rsidR="008F4BA5" w:rsidRDefault="00A056B7">
      <w:pPr>
        <w:jc w:val="both"/>
        <w:rPr>
          <w:rStyle w:val="Numeropagina"/>
          <w:rFonts w:ascii="Verdana" w:eastAsia="Verdana" w:hAnsi="Verdana" w:cs="Verdana"/>
        </w:rPr>
      </w:pPr>
      <w:r>
        <w:rPr>
          <w:rStyle w:val="Numeropagina"/>
          <w:rFonts w:ascii="Verdana" w:eastAsia="Verdana" w:hAnsi="Verdana" w:cs="Verdana"/>
          <w:b/>
          <w:bCs/>
        </w:rPr>
        <w:tab/>
      </w:r>
      <w:r>
        <w:rPr>
          <w:rStyle w:val="Numeropagina"/>
          <w:rFonts w:ascii="Verdana" w:eastAsia="Verdana" w:hAnsi="Verdana" w:cs="Verdana"/>
          <w:b/>
          <w:bCs/>
        </w:rPr>
        <w:tab/>
      </w:r>
      <w:r>
        <w:rPr>
          <w:rStyle w:val="Numeropagina"/>
          <w:rFonts w:ascii="Verdana" w:eastAsia="Verdana" w:hAnsi="Verdana" w:cs="Verdana"/>
          <w:b/>
          <w:bCs/>
        </w:rPr>
        <w:tab/>
      </w:r>
      <w:r>
        <w:rPr>
          <w:rStyle w:val="Numeropagina"/>
          <w:rFonts w:ascii="Verdana" w:eastAsia="Verdana" w:hAnsi="Verdana" w:cs="Verdana"/>
          <w:b/>
          <w:bCs/>
        </w:rPr>
        <w:tab/>
      </w:r>
      <w:r>
        <w:rPr>
          <w:rStyle w:val="Numeropagina"/>
          <w:rFonts w:ascii="Verdana" w:eastAsia="Verdana" w:hAnsi="Verdana" w:cs="Verdana"/>
          <w:b/>
          <w:bCs/>
        </w:rPr>
        <w:tab/>
      </w:r>
      <w:r>
        <w:rPr>
          <w:rStyle w:val="Numeropagina"/>
          <w:rFonts w:ascii="Verdana" w:eastAsia="Verdana" w:hAnsi="Verdana" w:cs="Verdana"/>
          <w:b/>
          <w:bCs/>
        </w:rPr>
        <w:tab/>
      </w:r>
      <w:r>
        <w:rPr>
          <w:rStyle w:val="Numeropagina"/>
          <w:rFonts w:ascii="Verdana" w:eastAsia="Verdana" w:hAnsi="Verdana" w:cs="Verdana"/>
          <w:b/>
          <w:bCs/>
        </w:rPr>
        <w:tab/>
      </w:r>
    </w:p>
    <w:p w:rsidR="008F4BA5" w:rsidRDefault="00A056B7">
      <w:pPr>
        <w:spacing w:line="360" w:lineRule="auto"/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>Il/La sottoscritto/a …………………………….........................................................................</w:t>
      </w:r>
    </w:p>
    <w:p w:rsidR="008F4BA5" w:rsidRDefault="00A056B7">
      <w:pPr>
        <w:spacing w:line="360" w:lineRule="auto"/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 xml:space="preserve">Nato/a </w:t>
      </w:r>
      <w:proofErr w:type="spellStart"/>
      <w:r>
        <w:rPr>
          <w:rStyle w:val="Numeropagina"/>
          <w:rFonts w:ascii="Verdana" w:hAnsi="Verdana"/>
          <w:sz w:val="20"/>
          <w:szCs w:val="20"/>
        </w:rPr>
        <w:t>a</w:t>
      </w:r>
      <w:proofErr w:type="spellEnd"/>
      <w:r>
        <w:rPr>
          <w:rStyle w:val="Numeropagina"/>
          <w:rFonts w:ascii="Verdana" w:hAnsi="Verdana"/>
          <w:sz w:val="20"/>
          <w:szCs w:val="20"/>
        </w:rPr>
        <w:t xml:space="preserve"> .................……………………........................................................  </w:t>
      </w:r>
      <w:proofErr w:type="spellStart"/>
      <w:r>
        <w:rPr>
          <w:rStyle w:val="Numeropagina"/>
          <w:rFonts w:ascii="Verdana" w:hAnsi="Verdana"/>
          <w:sz w:val="20"/>
          <w:szCs w:val="20"/>
        </w:rPr>
        <w:t>prov</w:t>
      </w:r>
      <w:proofErr w:type="spellEnd"/>
      <w:r>
        <w:rPr>
          <w:rStyle w:val="Numeropagina"/>
          <w:rFonts w:ascii="Verdana" w:hAnsi="Verdana"/>
          <w:sz w:val="20"/>
          <w:szCs w:val="20"/>
        </w:rPr>
        <w:t xml:space="preserve">. ………….. </w:t>
      </w:r>
    </w:p>
    <w:p w:rsidR="008F4BA5" w:rsidRDefault="00A056B7">
      <w:pPr>
        <w:spacing w:line="360" w:lineRule="auto"/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>il</w:t>
      </w:r>
      <w:proofErr w:type="gramStart"/>
      <w:r>
        <w:rPr>
          <w:rStyle w:val="Numeropagina"/>
          <w:rFonts w:ascii="Verdana" w:hAnsi="Verdana"/>
          <w:sz w:val="20"/>
          <w:szCs w:val="20"/>
        </w:rPr>
        <w:t xml:space="preserve"> ..</w:t>
      </w:r>
      <w:proofErr w:type="gramEnd"/>
      <w:r>
        <w:rPr>
          <w:rStyle w:val="Numeropagina"/>
          <w:rFonts w:ascii="Verdana" w:hAnsi="Verdana"/>
          <w:sz w:val="20"/>
          <w:szCs w:val="20"/>
        </w:rPr>
        <w:t xml:space="preserve">…...................., residente a ................................................... </w:t>
      </w:r>
      <w:proofErr w:type="spellStart"/>
      <w:r>
        <w:rPr>
          <w:rStyle w:val="Numeropagina"/>
          <w:rFonts w:ascii="Verdana" w:hAnsi="Verdana"/>
          <w:sz w:val="20"/>
          <w:szCs w:val="20"/>
        </w:rPr>
        <w:t>prov</w:t>
      </w:r>
      <w:proofErr w:type="spellEnd"/>
      <w:r>
        <w:rPr>
          <w:rStyle w:val="Numeropagina"/>
          <w:rFonts w:ascii="Verdana" w:hAnsi="Verdana"/>
          <w:sz w:val="20"/>
          <w:szCs w:val="20"/>
        </w:rPr>
        <w:t>.....….</w:t>
      </w:r>
      <w:proofErr w:type="spellStart"/>
      <w:r>
        <w:rPr>
          <w:rStyle w:val="Numeropagina"/>
          <w:rFonts w:ascii="Verdana" w:hAnsi="Verdana"/>
          <w:sz w:val="20"/>
          <w:szCs w:val="20"/>
        </w:rPr>
        <w:t>cap</w:t>
      </w:r>
      <w:proofErr w:type="spellEnd"/>
      <w:r>
        <w:rPr>
          <w:rStyle w:val="Numeropagina"/>
          <w:rFonts w:ascii="Verdana" w:hAnsi="Verdana"/>
          <w:sz w:val="20"/>
          <w:szCs w:val="20"/>
        </w:rPr>
        <w:t>…….….. via/piazza.........…………................................................………...................... N.............</w:t>
      </w:r>
    </w:p>
    <w:p w:rsidR="008F4BA5" w:rsidRDefault="00A056B7">
      <w:pPr>
        <w:spacing w:line="360" w:lineRule="auto"/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>tel.……………………………. e-mail…………………</w:t>
      </w:r>
      <w:proofErr w:type="gramStart"/>
      <w:r>
        <w:rPr>
          <w:rStyle w:val="Numeropagina"/>
          <w:rFonts w:ascii="Verdana" w:hAnsi="Verdana"/>
          <w:sz w:val="20"/>
          <w:szCs w:val="20"/>
        </w:rPr>
        <w:t>…….</w:t>
      </w:r>
      <w:proofErr w:type="gramEnd"/>
      <w:r>
        <w:rPr>
          <w:rStyle w:val="Numeropagina"/>
          <w:rFonts w:ascii="Verdana" w:hAnsi="Verdana"/>
          <w:sz w:val="20"/>
          <w:szCs w:val="20"/>
        </w:rPr>
        <w:t>.……………......……………….</w:t>
      </w:r>
    </w:p>
    <w:p w:rsidR="008F4BA5" w:rsidRDefault="00A056B7">
      <w:pPr>
        <w:spacing w:line="360" w:lineRule="auto"/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>Codice fiscale ……………………………………………………..........</w:t>
      </w:r>
    </w:p>
    <w:p w:rsidR="008F4BA5" w:rsidRDefault="00A056B7">
      <w:pPr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 xml:space="preserve">visto l’Avviso </w:t>
      </w:r>
      <w:r>
        <w:rPr>
          <w:rStyle w:val="Numeropagina"/>
          <w:rFonts w:ascii="Verdana" w:hAnsi="Verdana"/>
          <w:b/>
          <w:bCs/>
          <w:sz w:val="20"/>
          <w:szCs w:val="20"/>
        </w:rPr>
        <w:t>n. …………….</w:t>
      </w:r>
      <w:r>
        <w:rPr>
          <w:rStyle w:val="Numeropagina"/>
          <w:rFonts w:ascii="Verdana" w:hAnsi="Verdana"/>
          <w:sz w:val="20"/>
          <w:szCs w:val="20"/>
        </w:rPr>
        <w:t xml:space="preserve">  in data ……………………;</w:t>
      </w:r>
    </w:p>
    <w:p w:rsidR="008F4BA5" w:rsidRDefault="008F4BA5">
      <w:pPr>
        <w:jc w:val="both"/>
        <w:rPr>
          <w:rFonts w:ascii="Verdana" w:eastAsia="Verdana" w:hAnsi="Verdana" w:cs="Verdana"/>
          <w:sz w:val="20"/>
          <w:szCs w:val="20"/>
        </w:rPr>
      </w:pPr>
    </w:p>
    <w:p w:rsidR="008F4BA5" w:rsidRDefault="008F4BA5">
      <w:pPr>
        <w:jc w:val="both"/>
        <w:rPr>
          <w:rFonts w:ascii="Verdana" w:eastAsia="Verdana" w:hAnsi="Verdana" w:cs="Verdana"/>
          <w:sz w:val="20"/>
          <w:szCs w:val="20"/>
        </w:rPr>
      </w:pPr>
    </w:p>
    <w:p w:rsidR="008F4BA5" w:rsidRDefault="00A056B7">
      <w:pPr>
        <w:jc w:val="center"/>
        <w:rPr>
          <w:rStyle w:val="Numeropagina"/>
          <w:rFonts w:ascii="Verdana" w:eastAsia="Verdana" w:hAnsi="Verdana" w:cs="Verdana"/>
          <w:sz w:val="20"/>
          <w:szCs w:val="20"/>
          <w:u w:val="single"/>
        </w:rPr>
      </w:pPr>
      <w:r>
        <w:rPr>
          <w:rStyle w:val="Numeropagina"/>
          <w:rFonts w:ascii="Verdana" w:hAnsi="Verdana"/>
          <w:sz w:val="20"/>
          <w:szCs w:val="20"/>
          <w:u w:val="single"/>
        </w:rPr>
        <w:t>CHIEDE</w:t>
      </w:r>
    </w:p>
    <w:p w:rsidR="008F4BA5" w:rsidRDefault="008F4BA5">
      <w:pPr>
        <w:jc w:val="center"/>
        <w:rPr>
          <w:rStyle w:val="Numeropagina"/>
          <w:rFonts w:ascii="Verdana" w:eastAsia="Verdana" w:hAnsi="Verdana" w:cs="Verdana"/>
          <w:sz w:val="20"/>
          <w:szCs w:val="20"/>
          <w:u w:val="single"/>
        </w:rPr>
      </w:pPr>
    </w:p>
    <w:p w:rsidR="008F4BA5" w:rsidRDefault="00A056B7">
      <w:pPr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>di essere ammesso/a alla procedura per affidamento del seguente incarico:</w:t>
      </w:r>
    </w:p>
    <w:p w:rsidR="008F4BA5" w:rsidRDefault="008F4BA5">
      <w:pPr>
        <w:jc w:val="both"/>
        <w:rPr>
          <w:rFonts w:ascii="Verdana" w:eastAsia="Verdana" w:hAnsi="Verdana" w:cs="Verdana"/>
          <w:sz w:val="20"/>
          <w:szCs w:val="20"/>
        </w:rPr>
      </w:pPr>
    </w:p>
    <w:p w:rsidR="008F4BA5" w:rsidRDefault="00A056B7">
      <w:pPr>
        <w:spacing w:line="480" w:lineRule="auto"/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 xml:space="preserve">N. </w:t>
      </w:r>
      <w:proofErr w:type="gramStart"/>
      <w:r>
        <w:rPr>
          <w:rStyle w:val="Numeropagina"/>
          <w:rFonts w:ascii="Verdana" w:hAnsi="Verdana"/>
          <w:sz w:val="20"/>
          <w:szCs w:val="20"/>
        </w:rPr>
        <w:t>modulo  (</w:t>
      </w:r>
      <w:proofErr w:type="gramEnd"/>
      <w:r>
        <w:rPr>
          <w:rStyle w:val="Numeropagina"/>
          <w:rFonts w:ascii="Verdana" w:hAnsi="Verdana"/>
          <w:sz w:val="20"/>
          <w:szCs w:val="20"/>
        </w:rPr>
        <w:t xml:space="preserve">es. 1) ___________ </w:t>
      </w:r>
    </w:p>
    <w:p w:rsidR="008F4BA5" w:rsidRDefault="00A056B7">
      <w:pPr>
        <w:spacing w:line="480" w:lineRule="auto"/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 xml:space="preserve">N. sotto modulo (es. 1.1, 1.2 oppure tutto) __________ </w:t>
      </w:r>
    </w:p>
    <w:p w:rsidR="008F4BA5" w:rsidRDefault="00A056B7">
      <w:pPr>
        <w:spacing w:line="480" w:lineRule="auto"/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 xml:space="preserve">titolo </w:t>
      </w:r>
      <w:r>
        <w:rPr>
          <w:rStyle w:val="Numeropagina"/>
          <w:rFonts w:ascii="Verdana" w:hAnsi="Verdana"/>
          <w:sz w:val="10"/>
          <w:szCs w:val="10"/>
        </w:rPr>
        <w:t xml:space="preserve">(non necessario in caso si scriva tutto nel sotto modulo) </w:t>
      </w:r>
      <w:r>
        <w:rPr>
          <w:rStyle w:val="Numeropagina"/>
          <w:rFonts w:ascii="Verdana" w:hAnsi="Verdana"/>
          <w:sz w:val="20"/>
          <w:szCs w:val="20"/>
        </w:rPr>
        <w:t>_______________________________________</w:t>
      </w:r>
    </w:p>
    <w:p w:rsidR="008F4BA5" w:rsidRDefault="008F4BA5">
      <w:pPr>
        <w:jc w:val="both"/>
        <w:rPr>
          <w:rFonts w:ascii="Verdana" w:eastAsia="Verdana" w:hAnsi="Verdana" w:cs="Verdana"/>
          <w:sz w:val="20"/>
          <w:szCs w:val="20"/>
        </w:rPr>
      </w:pPr>
    </w:p>
    <w:p w:rsidR="008F4BA5" w:rsidRDefault="00A056B7">
      <w:pPr>
        <w:tabs>
          <w:tab w:val="left" w:pos="1418"/>
          <w:tab w:val="left" w:pos="4536"/>
        </w:tabs>
        <w:spacing w:line="360" w:lineRule="auto"/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>Dichiara, sotto la propria responsabilità, ai sensi degli artt. 46 e 47 del DPR 445/2000 e consapevole delle sanzioni penali previste dall'art. 76 del DPR 445/2000, per le ipotesi di falsità in atti e dichiarazioni mendaci:</w:t>
      </w:r>
    </w:p>
    <w:p w:rsidR="008F4BA5" w:rsidRDefault="00A056B7">
      <w:pPr>
        <w:tabs>
          <w:tab w:val="left" w:pos="1418"/>
          <w:tab w:val="left" w:pos="4536"/>
        </w:tabs>
        <w:spacing w:line="360" w:lineRule="auto"/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 xml:space="preserve">· di essere cittadino/a italiano </w:t>
      </w:r>
      <w:r>
        <w:rPr>
          <w:rStyle w:val="Numeropagina"/>
          <w:rFonts w:ascii="Verdana" w:hAnsi="Verdana"/>
          <w:i/>
          <w:iCs/>
          <w:sz w:val="20"/>
          <w:szCs w:val="20"/>
        </w:rPr>
        <w:t>oppure</w:t>
      </w:r>
      <w:r>
        <w:rPr>
          <w:rStyle w:val="Numeropagina"/>
          <w:rFonts w:ascii="Verdana" w:hAnsi="Verdana"/>
          <w:sz w:val="20"/>
          <w:szCs w:val="20"/>
        </w:rPr>
        <w:t xml:space="preserve"> cittadino/a ____________________ e (in quest’ultimo caso); · di conoscere la lingua italiana;</w:t>
      </w:r>
    </w:p>
    <w:p w:rsidR="008F4BA5" w:rsidRDefault="00A056B7">
      <w:pPr>
        <w:tabs>
          <w:tab w:val="left" w:pos="1418"/>
          <w:tab w:val="left" w:pos="4536"/>
        </w:tabs>
        <w:spacing w:line="360" w:lineRule="auto"/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>· di avere un’alfabetizzazione informatica tale da consentire l’erogazione di un corso universitario in modalità anche in e-learning;</w:t>
      </w:r>
    </w:p>
    <w:p w:rsidR="008F4BA5" w:rsidRDefault="00A056B7">
      <w:pPr>
        <w:tabs>
          <w:tab w:val="left" w:pos="1418"/>
          <w:tab w:val="left" w:pos="4536"/>
        </w:tabs>
        <w:spacing w:line="360" w:lineRule="auto"/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>· di essere iscritto/a nelle liste elettorali del Comune di _________________________;</w:t>
      </w:r>
    </w:p>
    <w:p w:rsidR="008F4BA5" w:rsidRDefault="00A056B7">
      <w:pPr>
        <w:tabs>
          <w:tab w:val="left" w:pos="1418"/>
          <w:tab w:val="left" w:pos="4536"/>
        </w:tabs>
        <w:spacing w:line="360" w:lineRule="auto"/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>· di non aver riportato condanne penali e di non avere procedimenti penali in corso;</w:t>
      </w:r>
    </w:p>
    <w:p w:rsidR="008F4BA5" w:rsidRDefault="00A056B7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Style w:val="Numeropagina"/>
          <w:rFonts w:ascii="Verdana" w:eastAsia="Verdana" w:hAnsi="Verdana" w:cs="Verdana"/>
        </w:rPr>
      </w:pPr>
      <w:r>
        <w:rPr>
          <w:rStyle w:val="Numeropagina"/>
          <w:rFonts w:ascii="Verdana" w:hAnsi="Verdana"/>
        </w:rPr>
        <w:t>· che quanto dichiarato nel curriculum corrisponde al vero.</w:t>
      </w:r>
    </w:p>
    <w:p w:rsidR="008F4BA5" w:rsidRDefault="00A056B7">
      <w:pPr>
        <w:pStyle w:val="Normale1"/>
        <w:spacing w:line="360" w:lineRule="auto"/>
        <w:jc w:val="both"/>
        <w:rPr>
          <w:ins w:id="4" w:author="Tesauri Mario" w:date="2018-04-10T12:24:00Z"/>
          <w:rStyle w:val="Numeropagina"/>
          <w:rFonts w:ascii="Verdana" w:eastAsia="Verdana" w:hAnsi="Verdana" w:cs="Verdana"/>
        </w:rPr>
      </w:pPr>
      <w:r>
        <w:rPr>
          <w:rStyle w:val="Numeropagina"/>
          <w:rFonts w:ascii="Verdana" w:hAnsi="Verdana"/>
        </w:rPr>
        <w:lastRenderedPageBreak/>
        <w:t>Chiede, inoltre, che ogni comunicazione relativa alla presente selezione venga inviata al seguente indirizzo: (</w:t>
      </w:r>
      <w:r>
        <w:rPr>
          <w:rStyle w:val="Numeropagina"/>
          <w:rFonts w:ascii="Verdana" w:hAnsi="Verdana"/>
          <w:i/>
          <w:iCs/>
        </w:rPr>
        <w:t>indicare indirizzo se diverso da quello di residenza</w:t>
      </w:r>
      <w:r>
        <w:rPr>
          <w:rStyle w:val="Numeropagina"/>
          <w:rFonts w:ascii="Verdana" w:hAnsi="Verdana"/>
        </w:rPr>
        <w:t>) _______________________________________________________________________</w:t>
      </w:r>
    </w:p>
    <w:p w:rsidR="008F4BA5" w:rsidRDefault="00A056B7">
      <w:pPr>
        <w:pStyle w:val="Normale1"/>
        <w:spacing w:line="360" w:lineRule="auto"/>
        <w:jc w:val="both"/>
        <w:rPr>
          <w:rStyle w:val="Numeropagina"/>
          <w:rFonts w:ascii="Verdana" w:eastAsia="Verdana" w:hAnsi="Verdana" w:cs="Verdana"/>
        </w:rPr>
      </w:pPr>
      <w:ins w:id="5" w:author="Tesauri Mario" w:date="2018-04-10T12:24:00Z">
        <w:r>
          <w:rPr>
            <w:rStyle w:val="Numeropagina"/>
            <w:rFonts w:ascii="Verdana" w:hAnsi="Verdana"/>
          </w:rPr>
          <w:t>_______________________________________________________________________</w:t>
        </w:r>
      </w:ins>
    </w:p>
    <w:p w:rsidR="008F4BA5" w:rsidRDefault="00A056B7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Style w:val="Numeropagina"/>
          <w:rFonts w:ascii="Verdana" w:eastAsia="Verdana" w:hAnsi="Verdana" w:cs="Verdana"/>
        </w:rPr>
      </w:pPr>
      <w:r>
        <w:rPr>
          <w:rStyle w:val="Numeropagina"/>
          <w:rFonts w:ascii="Verdana" w:hAnsi="Verdana"/>
        </w:rPr>
        <w:t xml:space="preserve">e si impegna a comunicare tempestivamente alla segreteria del </w:t>
      </w:r>
      <w:r w:rsidRPr="001608FB">
        <w:rPr>
          <w:rStyle w:val="Numeropagina"/>
          <w:rFonts w:ascii="Verdana" w:hAnsi="Verdana"/>
        </w:rPr>
        <w:t>Corso</w:t>
      </w:r>
      <w:r>
        <w:rPr>
          <w:rStyle w:val="Numeropagina"/>
          <w:rFonts w:ascii="Verdana" w:hAnsi="Verdana"/>
        </w:rPr>
        <w:t xml:space="preserve"> eventuali variazioni</w:t>
      </w:r>
    </w:p>
    <w:p w:rsidR="008F4BA5" w:rsidRDefault="00A056B7">
      <w:pPr>
        <w:pStyle w:val="Normale1"/>
        <w:tabs>
          <w:tab w:val="left" w:pos="360"/>
        </w:tabs>
        <w:spacing w:line="360" w:lineRule="auto"/>
        <w:ind w:left="360" w:hanging="360"/>
        <w:jc w:val="center"/>
        <w:rPr>
          <w:rStyle w:val="Numeropagina"/>
          <w:rFonts w:ascii="Verdana" w:eastAsia="Verdana" w:hAnsi="Verdana" w:cs="Verdana"/>
          <w:u w:val="single"/>
        </w:rPr>
      </w:pPr>
      <w:r>
        <w:rPr>
          <w:rStyle w:val="Numeropagina"/>
          <w:rFonts w:ascii="Verdana" w:hAnsi="Verdana"/>
          <w:u w:val="single"/>
        </w:rPr>
        <w:t>DICHIARA</w:t>
      </w:r>
    </w:p>
    <w:p w:rsidR="008F4BA5" w:rsidRDefault="00A056B7">
      <w:pPr>
        <w:pStyle w:val="Normale1"/>
        <w:tabs>
          <w:tab w:val="left" w:pos="360"/>
        </w:tabs>
        <w:spacing w:line="360" w:lineRule="auto"/>
        <w:ind w:left="360" w:hanging="360"/>
        <w:jc w:val="center"/>
        <w:rPr>
          <w:rStyle w:val="Numeropagina"/>
          <w:rFonts w:ascii="Verdana" w:eastAsia="Verdana" w:hAnsi="Verdana" w:cs="Verdana"/>
        </w:rPr>
      </w:pPr>
      <w:r>
        <w:rPr>
          <w:rStyle w:val="Numeropagina"/>
          <w:rFonts w:ascii="Verdana" w:hAnsi="Verdana"/>
        </w:rPr>
        <w:t>(solo per i dipendenti pubblici)</w:t>
      </w:r>
    </w:p>
    <w:p w:rsidR="008F4BA5" w:rsidRDefault="00A056B7">
      <w:pPr>
        <w:pStyle w:val="Normale1"/>
        <w:spacing w:line="360" w:lineRule="auto"/>
        <w:rPr>
          <w:rStyle w:val="Numeropagina"/>
          <w:rFonts w:ascii="Verdana" w:eastAsia="Verdana" w:hAnsi="Verdana" w:cs="Verdana"/>
        </w:rPr>
      </w:pPr>
      <w:r>
        <w:rPr>
          <w:rStyle w:val="Numeropagina"/>
          <w:rFonts w:ascii="Verdana" w:hAnsi="Verdana"/>
        </w:rPr>
        <w:t xml:space="preserve">     di essere alle dipendenze del seguente Ente Pubblico: ……………………………………</w:t>
      </w:r>
      <w:proofErr w:type="gramStart"/>
      <w:r>
        <w:rPr>
          <w:rStyle w:val="Numeropagina"/>
          <w:rFonts w:ascii="Verdana" w:hAnsi="Verdana"/>
        </w:rPr>
        <w:t>…….</w:t>
      </w:r>
      <w:proofErr w:type="gramEnd"/>
      <w:r>
        <w:rPr>
          <w:rStyle w:val="Numeropagina"/>
          <w:rFonts w:ascii="Verdana" w:hAnsi="Verdana"/>
        </w:rPr>
        <w:t>.………………………………………………………………….(</w:t>
      </w:r>
      <w:proofErr w:type="spellStart"/>
      <w:r>
        <w:rPr>
          <w:rStyle w:val="Numeropagina"/>
          <w:rFonts w:ascii="Verdana" w:hAnsi="Verdana"/>
        </w:rPr>
        <w:t>indirizzo,telefono</w:t>
      </w:r>
      <w:proofErr w:type="spellEnd"/>
      <w:r>
        <w:rPr>
          <w:rStyle w:val="Numeropagina"/>
          <w:rFonts w:ascii="Verdana" w:hAnsi="Verdana"/>
        </w:rPr>
        <w:t>, fax) in qualità di: ………………………………………………….………………………………………………...</w:t>
      </w:r>
    </w:p>
    <w:p w:rsidR="008F4BA5" w:rsidRDefault="00A056B7">
      <w:pPr>
        <w:tabs>
          <w:tab w:val="left" w:pos="360"/>
          <w:tab w:val="left" w:pos="1418"/>
          <w:tab w:val="left" w:pos="4536"/>
        </w:tabs>
        <w:spacing w:line="360" w:lineRule="auto"/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 xml:space="preserve">Dichiara, infine, di avere letto l’informativa riguardante l’utilizzo dei propri dati personali ai sensi dell’art.13 del </w:t>
      </w:r>
      <w:proofErr w:type="spellStart"/>
      <w:proofErr w:type="gramStart"/>
      <w:r>
        <w:rPr>
          <w:rStyle w:val="Numeropagina"/>
          <w:rFonts w:ascii="Verdana" w:hAnsi="Verdana"/>
          <w:sz w:val="20"/>
          <w:szCs w:val="20"/>
        </w:rPr>
        <w:t>D.Lgs</w:t>
      </w:r>
      <w:proofErr w:type="gramEnd"/>
      <w:r>
        <w:rPr>
          <w:rStyle w:val="Numeropagina"/>
          <w:rFonts w:ascii="Verdana" w:hAnsi="Verdana"/>
          <w:sz w:val="20"/>
          <w:szCs w:val="20"/>
        </w:rPr>
        <w:t>.</w:t>
      </w:r>
      <w:proofErr w:type="spellEnd"/>
      <w:r>
        <w:rPr>
          <w:rStyle w:val="Numeropagina"/>
          <w:rFonts w:ascii="Verdana" w:hAnsi="Verdana"/>
          <w:sz w:val="20"/>
          <w:szCs w:val="20"/>
        </w:rPr>
        <w:t xml:space="preserve"> 196/2003 riportata nell'avviso di selezione e di prestare il proprio consenso, ove dovuto, all’utilizzo dei medesimi.</w:t>
      </w:r>
    </w:p>
    <w:p w:rsidR="008F4BA5" w:rsidRDefault="008F4BA5">
      <w:pPr>
        <w:rPr>
          <w:rFonts w:ascii="Verdana" w:eastAsia="Verdana" w:hAnsi="Verdana" w:cs="Verdana"/>
          <w:sz w:val="20"/>
          <w:szCs w:val="20"/>
        </w:rPr>
      </w:pPr>
    </w:p>
    <w:p w:rsidR="008F4BA5" w:rsidRDefault="00A056B7">
      <w:pPr>
        <w:spacing w:line="360" w:lineRule="auto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>Allegati alla presente domanda:</w:t>
      </w:r>
    </w:p>
    <w:p w:rsidR="008F4BA5" w:rsidRDefault="00A056B7">
      <w:pPr>
        <w:numPr>
          <w:ilvl w:val="0"/>
          <w:numId w:val="6"/>
        </w:numPr>
        <w:spacing w:line="360" w:lineRule="atLeast"/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 xml:space="preserve">curriculum vitae datato e firmato; </w:t>
      </w:r>
    </w:p>
    <w:p w:rsidR="008F4BA5" w:rsidRDefault="00A056B7">
      <w:pPr>
        <w:numPr>
          <w:ilvl w:val="0"/>
          <w:numId w:val="6"/>
        </w:numPr>
        <w:spacing w:line="360" w:lineRule="atLeast"/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 xml:space="preserve">copia documento di riconoscimento in corso di validità; </w:t>
      </w:r>
    </w:p>
    <w:p w:rsidR="008F4BA5" w:rsidRDefault="00A056B7">
      <w:pPr>
        <w:numPr>
          <w:ilvl w:val="0"/>
          <w:numId w:val="6"/>
        </w:numPr>
        <w:spacing w:line="360" w:lineRule="atLeast"/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>Dichiarazione debitamente sottoscritta relativa al conseguimento dei titoli di studio, di titoli scientifici e professionali;</w:t>
      </w:r>
    </w:p>
    <w:p w:rsidR="008F4BA5" w:rsidRDefault="00A056B7">
      <w:pPr>
        <w:numPr>
          <w:ilvl w:val="0"/>
          <w:numId w:val="6"/>
        </w:numPr>
        <w:spacing w:line="360" w:lineRule="atLeast"/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>Dichiarazione ALLEGATO A (eventuale)</w:t>
      </w:r>
    </w:p>
    <w:p w:rsidR="008F4BA5" w:rsidRDefault="00A056B7">
      <w:pPr>
        <w:numPr>
          <w:ilvl w:val="0"/>
          <w:numId w:val="6"/>
        </w:numPr>
        <w:spacing w:line="360" w:lineRule="atLeast"/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>Dichiarazione sostitutiva di atto di notorietà ALLEGATO B;</w:t>
      </w:r>
    </w:p>
    <w:p w:rsidR="008F4BA5" w:rsidRDefault="00A056B7">
      <w:pPr>
        <w:numPr>
          <w:ilvl w:val="0"/>
          <w:numId w:val="6"/>
        </w:numPr>
        <w:spacing w:line="360" w:lineRule="atLeast"/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>Nulla osta dell’ente di appartenenza per i dipendenti pubblici (eventuale).</w:t>
      </w:r>
    </w:p>
    <w:p w:rsidR="008F4BA5" w:rsidRDefault="008F4BA5">
      <w:pPr>
        <w:spacing w:line="360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8F4BA5" w:rsidRDefault="00A056B7">
      <w:pPr>
        <w:spacing w:line="360" w:lineRule="atLeast"/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>Luogo e data _______________________</w:t>
      </w:r>
    </w:p>
    <w:p w:rsidR="008F4BA5" w:rsidRDefault="008F4BA5">
      <w:pPr>
        <w:spacing w:line="360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8F4BA5" w:rsidRDefault="00A056B7">
      <w:pPr>
        <w:spacing w:line="360" w:lineRule="atLeast"/>
        <w:ind w:left="5106"/>
        <w:jc w:val="center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>FIRMA</w:t>
      </w:r>
    </w:p>
    <w:p w:rsidR="008F4BA5" w:rsidRDefault="00A056B7">
      <w:pPr>
        <w:spacing w:line="360" w:lineRule="atLeast"/>
        <w:jc w:val="center"/>
      </w:pPr>
      <w:r>
        <w:rPr>
          <w:rStyle w:val="Numeropagina"/>
          <w:rFonts w:ascii="Arial Unicode MS" w:hAnsi="Arial Unicode MS"/>
          <w:kern w:val="0"/>
          <w:sz w:val="20"/>
          <w:szCs w:val="20"/>
        </w:rPr>
        <w:br w:type="page"/>
      </w:r>
    </w:p>
    <w:p w:rsidR="008F4BA5" w:rsidRDefault="00A056B7">
      <w:pPr>
        <w:spacing w:line="360" w:lineRule="atLeast"/>
        <w:jc w:val="center"/>
        <w:rPr>
          <w:rStyle w:val="Numeropagina"/>
          <w:rFonts w:ascii="Verdana" w:eastAsia="Verdana" w:hAnsi="Verdana" w:cs="Verdana"/>
          <w:b/>
          <w:bCs/>
          <w:kern w:val="0"/>
          <w:sz w:val="20"/>
          <w:szCs w:val="20"/>
        </w:rPr>
      </w:pPr>
      <w:r>
        <w:rPr>
          <w:rStyle w:val="Numeropagina"/>
          <w:rFonts w:ascii="Verdana" w:hAnsi="Verdana"/>
          <w:b/>
          <w:bCs/>
          <w:kern w:val="0"/>
          <w:sz w:val="20"/>
          <w:szCs w:val="20"/>
        </w:rPr>
        <w:lastRenderedPageBreak/>
        <w:t>ALLEGATO A</w:t>
      </w:r>
    </w:p>
    <w:p w:rsidR="008F4BA5" w:rsidRDefault="008F4BA5">
      <w:pPr>
        <w:jc w:val="center"/>
        <w:rPr>
          <w:rStyle w:val="Numeropagina"/>
          <w:rFonts w:ascii="Verdana" w:eastAsia="Verdana" w:hAnsi="Verdana" w:cs="Verdana"/>
          <w:b/>
          <w:bCs/>
          <w:kern w:val="0"/>
          <w:sz w:val="20"/>
          <w:szCs w:val="20"/>
        </w:rPr>
      </w:pPr>
    </w:p>
    <w:p w:rsidR="008F4BA5" w:rsidRDefault="00A056B7">
      <w:pPr>
        <w:jc w:val="center"/>
        <w:rPr>
          <w:rStyle w:val="Numeropagina"/>
          <w:rFonts w:ascii="Verdana" w:eastAsia="Verdana" w:hAnsi="Verdana" w:cs="Verdana"/>
          <w:kern w:val="0"/>
          <w:sz w:val="20"/>
          <w:szCs w:val="20"/>
        </w:rPr>
      </w:pPr>
      <w:r>
        <w:rPr>
          <w:rStyle w:val="Numeropagina"/>
          <w:rFonts w:ascii="Verdana" w:hAnsi="Verdana"/>
          <w:kern w:val="0"/>
          <w:sz w:val="20"/>
          <w:szCs w:val="20"/>
        </w:rPr>
        <w:t xml:space="preserve">DICHIARAZIONE </w:t>
      </w:r>
    </w:p>
    <w:p w:rsidR="008F4BA5" w:rsidRDefault="00A056B7">
      <w:pPr>
        <w:jc w:val="center"/>
        <w:rPr>
          <w:rStyle w:val="Numeropagina"/>
          <w:rFonts w:ascii="Verdana" w:eastAsia="Verdana" w:hAnsi="Verdana" w:cs="Verdana"/>
          <w:kern w:val="0"/>
          <w:sz w:val="20"/>
          <w:szCs w:val="20"/>
        </w:rPr>
      </w:pPr>
      <w:r>
        <w:rPr>
          <w:rStyle w:val="Numeropagina"/>
          <w:rFonts w:ascii="Verdana" w:hAnsi="Verdana"/>
          <w:kern w:val="0"/>
          <w:sz w:val="20"/>
          <w:szCs w:val="20"/>
        </w:rPr>
        <w:t xml:space="preserve">(ai sensi dell’art. 15, comma 1 lettera c) D. </w:t>
      </w:r>
      <w:proofErr w:type="spellStart"/>
      <w:r>
        <w:rPr>
          <w:rStyle w:val="Numeropagina"/>
          <w:rFonts w:ascii="Verdana" w:hAnsi="Verdana"/>
          <w:kern w:val="0"/>
          <w:sz w:val="20"/>
          <w:szCs w:val="20"/>
        </w:rPr>
        <w:t>lgs</w:t>
      </w:r>
      <w:proofErr w:type="spellEnd"/>
      <w:r>
        <w:rPr>
          <w:rStyle w:val="Numeropagina"/>
          <w:rFonts w:ascii="Verdana" w:hAnsi="Verdana"/>
          <w:kern w:val="0"/>
          <w:sz w:val="20"/>
          <w:szCs w:val="20"/>
        </w:rPr>
        <w:t>. n. 33/2013)</w:t>
      </w:r>
    </w:p>
    <w:p w:rsidR="008F4BA5" w:rsidRDefault="00A056B7">
      <w:pPr>
        <w:rPr>
          <w:rStyle w:val="Numeropagina"/>
          <w:rFonts w:ascii="Verdana" w:eastAsia="Verdana" w:hAnsi="Verdana" w:cs="Verdana"/>
          <w:kern w:val="0"/>
          <w:sz w:val="20"/>
          <w:szCs w:val="20"/>
        </w:rPr>
      </w:pPr>
      <w:r>
        <w:rPr>
          <w:rStyle w:val="Numeropagina"/>
          <w:rFonts w:ascii="Verdana" w:hAnsi="Verdana"/>
          <w:kern w:val="0"/>
          <w:sz w:val="20"/>
          <w:szCs w:val="20"/>
        </w:rPr>
        <w:t>Il/la sottoscritto/</w:t>
      </w:r>
      <w:proofErr w:type="spellStart"/>
      <w:r>
        <w:rPr>
          <w:rStyle w:val="Numeropagina"/>
          <w:rFonts w:ascii="Verdana" w:hAnsi="Verdana"/>
          <w:kern w:val="0"/>
          <w:sz w:val="20"/>
          <w:szCs w:val="20"/>
        </w:rPr>
        <w:t>a_________________________________nato</w:t>
      </w:r>
      <w:proofErr w:type="spellEnd"/>
      <w:r>
        <w:rPr>
          <w:rStyle w:val="Numeropagina"/>
          <w:rFonts w:ascii="Verdana" w:hAnsi="Verdana"/>
          <w:kern w:val="0"/>
          <w:sz w:val="20"/>
          <w:szCs w:val="20"/>
        </w:rPr>
        <w:t>/a a_________________ il ______________</w:t>
      </w:r>
    </w:p>
    <w:p w:rsidR="008F4BA5" w:rsidRDefault="00A056B7">
      <w:pPr>
        <w:rPr>
          <w:rStyle w:val="Numeropagina"/>
          <w:rFonts w:ascii="Verdana" w:eastAsia="Verdana" w:hAnsi="Verdana" w:cs="Verdana"/>
          <w:kern w:val="0"/>
          <w:sz w:val="20"/>
          <w:szCs w:val="20"/>
        </w:rPr>
      </w:pPr>
      <w:r>
        <w:rPr>
          <w:rStyle w:val="Numeropagina"/>
          <w:rFonts w:ascii="Verdana" w:hAnsi="Verdana"/>
          <w:kern w:val="0"/>
          <w:sz w:val="20"/>
          <w:szCs w:val="20"/>
        </w:rPr>
        <w:t xml:space="preserve">in relazione all’incarico </w:t>
      </w:r>
      <w:proofErr w:type="gramStart"/>
      <w:r>
        <w:rPr>
          <w:rStyle w:val="Numeropagina"/>
          <w:rFonts w:ascii="Verdana" w:hAnsi="Verdana"/>
          <w:kern w:val="0"/>
          <w:sz w:val="20"/>
          <w:szCs w:val="20"/>
        </w:rPr>
        <w:t>di :</w:t>
      </w:r>
      <w:proofErr w:type="gramEnd"/>
    </w:p>
    <w:p w:rsidR="008F4BA5" w:rsidRDefault="00A056B7">
      <w:pPr>
        <w:rPr>
          <w:rStyle w:val="Numeropagina"/>
          <w:rFonts w:ascii="Verdana" w:eastAsia="Verdana" w:hAnsi="Verdana" w:cs="Verdana"/>
          <w:kern w:val="0"/>
          <w:sz w:val="20"/>
          <w:szCs w:val="20"/>
        </w:rPr>
      </w:pPr>
      <w:r>
        <w:rPr>
          <w:rStyle w:val="Numeropagina"/>
          <w:rFonts w:ascii="Verdana" w:hAnsi="Verdana"/>
          <w:kern w:val="0"/>
          <w:sz w:val="20"/>
          <w:szCs w:val="20"/>
        </w:rPr>
        <w:t xml:space="preserve"> ______________________________________________________________________</w:t>
      </w:r>
    </w:p>
    <w:p w:rsidR="008F4BA5" w:rsidRDefault="00A056B7">
      <w:pPr>
        <w:rPr>
          <w:rStyle w:val="Numeropagina"/>
          <w:rFonts w:ascii="Verdana" w:eastAsia="Verdana" w:hAnsi="Verdana" w:cs="Verdana"/>
          <w:kern w:val="0"/>
          <w:sz w:val="20"/>
          <w:szCs w:val="20"/>
        </w:rPr>
      </w:pPr>
      <w:r>
        <w:rPr>
          <w:rStyle w:val="Numeropagina"/>
          <w:rFonts w:ascii="Verdana" w:hAnsi="Verdana"/>
          <w:kern w:val="0"/>
          <w:sz w:val="20"/>
          <w:szCs w:val="20"/>
        </w:rPr>
        <w:t xml:space="preserve"> ______________________________________________________________________;</w:t>
      </w:r>
    </w:p>
    <w:p w:rsidR="008F4BA5" w:rsidRDefault="008F4BA5">
      <w:pPr>
        <w:jc w:val="center"/>
        <w:rPr>
          <w:rStyle w:val="Numeropagina"/>
          <w:rFonts w:ascii="Verdana" w:eastAsia="Verdana" w:hAnsi="Verdana" w:cs="Verdana"/>
          <w:kern w:val="0"/>
          <w:sz w:val="20"/>
          <w:szCs w:val="20"/>
        </w:rPr>
      </w:pPr>
    </w:p>
    <w:p w:rsidR="008F4BA5" w:rsidRDefault="008F4BA5">
      <w:pPr>
        <w:jc w:val="center"/>
        <w:rPr>
          <w:rStyle w:val="Numeropagina"/>
          <w:rFonts w:ascii="Verdana" w:eastAsia="Verdana" w:hAnsi="Verdana" w:cs="Verdana"/>
          <w:kern w:val="0"/>
          <w:sz w:val="20"/>
          <w:szCs w:val="20"/>
        </w:rPr>
      </w:pPr>
    </w:p>
    <w:p w:rsidR="008F4BA5" w:rsidRDefault="00A056B7">
      <w:pPr>
        <w:jc w:val="center"/>
        <w:rPr>
          <w:rStyle w:val="Numeropagina"/>
          <w:rFonts w:ascii="Verdana" w:eastAsia="Verdana" w:hAnsi="Verdana" w:cs="Verdana"/>
          <w:kern w:val="0"/>
          <w:sz w:val="20"/>
          <w:szCs w:val="20"/>
        </w:rPr>
      </w:pPr>
      <w:r>
        <w:rPr>
          <w:rStyle w:val="Numeropagina"/>
          <w:rFonts w:ascii="Verdana" w:hAnsi="Verdana"/>
          <w:kern w:val="0"/>
          <w:sz w:val="20"/>
          <w:szCs w:val="20"/>
        </w:rPr>
        <w:t>DICHIARA</w:t>
      </w:r>
    </w:p>
    <w:p w:rsidR="008F4BA5" w:rsidRDefault="00A056B7">
      <w:pPr>
        <w:jc w:val="center"/>
        <w:rPr>
          <w:rStyle w:val="Numeropagina"/>
          <w:rFonts w:ascii="Verdana" w:eastAsia="Verdana" w:hAnsi="Verdana" w:cs="Verdana"/>
          <w:kern w:val="0"/>
          <w:sz w:val="20"/>
          <w:szCs w:val="20"/>
        </w:rPr>
      </w:pPr>
      <w:r>
        <w:rPr>
          <w:rStyle w:val="Numeropagina"/>
          <w:rFonts w:ascii="Verdana" w:hAnsi="Verdana"/>
          <w:kern w:val="0"/>
          <w:sz w:val="20"/>
          <w:szCs w:val="20"/>
        </w:rPr>
        <w:t>(Ai sensi degli articoli 46 e 47 del D.P.R. 445/2000)</w:t>
      </w:r>
    </w:p>
    <w:p w:rsidR="008F4BA5" w:rsidRDefault="008F4BA5">
      <w:pPr>
        <w:jc w:val="center"/>
        <w:rPr>
          <w:rStyle w:val="Numeropagina"/>
          <w:rFonts w:ascii="Verdana" w:eastAsia="Verdana" w:hAnsi="Verdana" w:cs="Verdana"/>
          <w:kern w:val="0"/>
          <w:sz w:val="20"/>
          <w:szCs w:val="20"/>
        </w:rPr>
      </w:pPr>
    </w:p>
    <w:p w:rsidR="008F4BA5" w:rsidRDefault="00A056B7">
      <w:pPr>
        <w:numPr>
          <w:ilvl w:val="0"/>
          <w:numId w:val="8"/>
        </w:numPr>
        <w:suppressAutoHyphens w:val="0"/>
        <w:spacing w:after="200"/>
        <w:rPr>
          <w:rStyle w:val="Numeropagina"/>
          <w:rFonts w:ascii="Verdana" w:eastAsia="Verdana" w:hAnsi="Verdana" w:cs="Verdana"/>
          <w:kern w:val="0"/>
          <w:sz w:val="20"/>
          <w:szCs w:val="20"/>
        </w:rPr>
      </w:pPr>
      <w:r>
        <w:rPr>
          <w:rStyle w:val="Numeropagina"/>
          <w:rFonts w:ascii="Verdana" w:hAnsi="Verdana"/>
          <w:kern w:val="0"/>
          <w:sz w:val="20"/>
          <w:szCs w:val="20"/>
        </w:rPr>
        <w:t xml:space="preserve">Di non svolgere incarichi e né di avere titolarità di cariche in Enti di diritto privato regolati o finanziati dalla pubblica Amministrazione o lo svolgimento di attività </w:t>
      </w:r>
      <w:proofErr w:type="gramStart"/>
      <w:r>
        <w:rPr>
          <w:rStyle w:val="Numeropagina"/>
          <w:rFonts w:ascii="Verdana" w:hAnsi="Verdana"/>
          <w:kern w:val="0"/>
          <w:sz w:val="20"/>
          <w:szCs w:val="20"/>
        </w:rPr>
        <w:t>professionali ;</w:t>
      </w:r>
      <w:proofErr w:type="gramEnd"/>
    </w:p>
    <w:p w:rsidR="008F4BA5" w:rsidRDefault="00A056B7">
      <w:pPr>
        <w:numPr>
          <w:ilvl w:val="0"/>
          <w:numId w:val="8"/>
        </w:numPr>
        <w:suppressAutoHyphens w:val="0"/>
        <w:spacing w:after="200"/>
        <w:rPr>
          <w:rStyle w:val="Numeropagina"/>
          <w:rFonts w:ascii="Verdana" w:eastAsia="Verdana" w:hAnsi="Verdana" w:cs="Verdana"/>
          <w:kern w:val="0"/>
          <w:sz w:val="20"/>
          <w:szCs w:val="20"/>
        </w:rPr>
      </w:pPr>
      <w:r>
        <w:rPr>
          <w:rStyle w:val="Numeropagina"/>
          <w:rFonts w:ascii="Verdana" w:hAnsi="Verdana"/>
          <w:kern w:val="0"/>
          <w:sz w:val="20"/>
          <w:szCs w:val="20"/>
        </w:rPr>
        <w:t xml:space="preserve">Di svolgere incarichi e/o avere titolarità di cariche in Enti di diritto privato regolati o finanziati dalla pubblica amministrazione e/o lo svolgimento di attività professionali. </w:t>
      </w:r>
    </w:p>
    <w:p w:rsidR="008F4BA5" w:rsidRDefault="00A056B7">
      <w:pPr>
        <w:suppressAutoHyphens w:val="0"/>
        <w:spacing w:after="200"/>
        <w:ind w:left="540"/>
        <w:rPr>
          <w:rStyle w:val="Numeropagina"/>
          <w:rFonts w:ascii="Verdana" w:eastAsia="Verdana" w:hAnsi="Verdana" w:cs="Verdana"/>
          <w:kern w:val="0"/>
          <w:sz w:val="20"/>
          <w:szCs w:val="20"/>
        </w:rPr>
      </w:pPr>
      <w:r>
        <w:rPr>
          <w:rStyle w:val="Numeropagina"/>
          <w:rFonts w:ascii="Verdana" w:hAnsi="Verdana"/>
          <w:kern w:val="0"/>
          <w:sz w:val="20"/>
          <w:szCs w:val="20"/>
        </w:rPr>
        <w:t xml:space="preserve">In tal caso </w:t>
      </w:r>
      <w:proofErr w:type="gramStart"/>
      <w:r>
        <w:rPr>
          <w:rStyle w:val="Numeropagina"/>
          <w:rFonts w:ascii="Verdana" w:hAnsi="Verdana"/>
          <w:kern w:val="0"/>
          <w:sz w:val="20"/>
          <w:szCs w:val="20"/>
        </w:rPr>
        <w:t>specificare :</w:t>
      </w:r>
      <w:proofErr w:type="gramEnd"/>
    </w:p>
    <w:tbl>
      <w:tblPr>
        <w:tblStyle w:val="TableNormal"/>
        <w:tblW w:w="92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14"/>
        <w:gridCol w:w="2213"/>
        <w:gridCol w:w="2180"/>
        <w:gridCol w:w="2173"/>
      </w:tblGrid>
      <w:tr w:rsidR="008F4BA5">
        <w:trPr>
          <w:trHeight w:val="49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A5" w:rsidRDefault="00A056B7">
            <w:pPr>
              <w:spacing w:after="200"/>
              <w:jc w:val="center"/>
            </w:pPr>
            <w:r>
              <w:rPr>
                <w:rStyle w:val="Numeropagina"/>
                <w:rFonts w:ascii="Verdana" w:hAnsi="Verdana"/>
                <w:kern w:val="0"/>
                <w:sz w:val="20"/>
                <w:szCs w:val="20"/>
              </w:rPr>
              <w:t>Cariche/Incarichi/attività professionali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A5" w:rsidRDefault="00A056B7">
            <w:pPr>
              <w:spacing w:after="200"/>
              <w:jc w:val="center"/>
            </w:pPr>
            <w:r>
              <w:rPr>
                <w:rStyle w:val="Numeropagina"/>
                <w:rFonts w:ascii="Verdana" w:hAnsi="Verdana"/>
                <w:kern w:val="0"/>
                <w:sz w:val="20"/>
                <w:szCs w:val="20"/>
              </w:rPr>
              <w:t>Ente / Società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A5" w:rsidRDefault="00A056B7">
            <w:pPr>
              <w:spacing w:after="200"/>
              <w:jc w:val="center"/>
            </w:pPr>
            <w:r>
              <w:rPr>
                <w:rStyle w:val="Numeropagina"/>
                <w:rFonts w:ascii="Verdana" w:hAnsi="Verdana"/>
                <w:kern w:val="0"/>
                <w:sz w:val="20"/>
                <w:szCs w:val="20"/>
              </w:rPr>
              <w:t>Data inizio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A5" w:rsidRDefault="00A056B7">
            <w:pPr>
              <w:spacing w:after="200"/>
              <w:jc w:val="center"/>
            </w:pPr>
            <w:r>
              <w:rPr>
                <w:rStyle w:val="Numeropagina"/>
                <w:rFonts w:ascii="Verdana" w:hAnsi="Verdana"/>
                <w:kern w:val="0"/>
                <w:sz w:val="20"/>
                <w:szCs w:val="20"/>
              </w:rPr>
              <w:t>Data fine</w:t>
            </w:r>
          </w:p>
        </w:tc>
      </w:tr>
      <w:tr w:rsidR="008F4BA5">
        <w:trPr>
          <w:trHeight w:val="25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A5" w:rsidRDefault="008F4BA5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A5" w:rsidRDefault="008F4BA5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A5" w:rsidRDefault="008F4BA5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A5" w:rsidRDefault="008F4BA5"/>
        </w:tc>
      </w:tr>
      <w:tr w:rsidR="008F4BA5">
        <w:trPr>
          <w:trHeight w:val="25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A5" w:rsidRDefault="008F4BA5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A5" w:rsidRDefault="008F4BA5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A5" w:rsidRDefault="008F4BA5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A5" w:rsidRDefault="008F4BA5"/>
        </w:tc>
      </w:tr>
    </w:tbl>
    <w:p w:rsidR="008F4BA5" w:rsidRDefault="008F4BA5">
      <w:pPr>
        <w:widowControl w:val="0"/>
        <w:suppressAutoHyphens w:val="0"/>
        <w:spacing w:after="200"/>
        <w:rPr>
          <w:rStyle w:val="Numeropagina"/>
          <w:rFonts w:ascii="Verdana" w:eastAsia="Verdana" w:hAnsi="Verdana" w:cs="Verdana"/>
          <w:kern w:val="0"/>
          <w:sz w:val="20"/>
          <w:szCs w:val="20"/>
        </w:rPr>
      </w:pPr>
    </w:p>
    <w:p w:rsidR="008F4BA5" w:rsidRDefault="008F4BA5">
      <w:pPr>
        <w:jc w:val="center"/>
        <w:rPr>
          <w:rStyle w:val="Numeropagina"/>
          <w:rFonts w:ascii="Verdana" w:eastAsia="Verdana" w:hAnsi="Verdana" w:cs="Verdana"/>
          <w:kern w:val="0"/>
          <w:sz w:val="20"/>
          <w:szCs w:val="20"/>
        </w:rPr>
      </w:pPr>
    </w:p>
    <w:p w:rsidR="008F4BA5" w:rsidRDefault="008F4BA5">
      <w:pPr>
        <w:jc w:val="center"/>
        <w:rPr>
          <w:rStyle w:val="Numeropagina"/>
          <w:rFonts w:ascii="Verdana" w:eastAsia="Verdana" w:hAnsi="Verdana" w:cs="Verdana"/>
          <w:kern w:val="0"/>
          <w:sz w:val="20"/>
          <w:szCs w:val="20"/>
        </w:rPr>
      </w:pPr>
    </w:p>
    <w:p w:rsidR="008F4BA5" w:rsidRDefault="00A056B7">
      <w:pPr>
        <w:jc w:val="both"/>
        <w:rPr>
          <w:rStyle w:val="Numeropagina"/>
          <w:rFonts w:ascii="Verdana" w:eastAsia="Verdana" w:hAnsi="Verdana" w:cs="Verdana"/>
          <w:kern w:val="0"/>
          <w:sz w:val="20"/>
          <w:szCs w:val="20"/>
        </w:rPr>
      </w:pPr>
      <w:r>
        <w:rPr>
          <w:rStyle w:val="Numeropagina"/>
          <w:rFonts w:ascii="Verdana" w:hAnsi="Verdana"/>
          <w:kern w:val="0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8F4BA5" w:rsidRDefault="008F4BA5">
      <w:pPr>
        <w:jc w:val="both"/>
        <w:rPr>
          <w:rStyle w:val="Numeropagina"/>
          <w:rFonts w:ascii="Verdana" w:eastAsia="Verdana" w:hAnsi="Verdana" w:cs="Verdana"/>
          <w:kern w:val="0"/>
          <w:sz w:val="20"/>
          <w:szCs w:val="20"/>
        </w:rPr>
      </w:pPr>
    </w:p>
    <w:p w:rsidR="008F4BA5" w:rsidRDefault="008F4BA5">
      <w:pPr>
        <w:jc w:val="both"/>
        <w:rPr>
          <w:rStyle w:val="Numeropagina"/>
          <w:rFonts w:ascii="Verdana" w:eastAsia="Verdana" w:hAnsi="Verdana" w:cs="Verdana"/>
          <w:kern w:val="0"/>
          <w:sz w:val="20"/>
          <w:szCs w:val="20"/>
        </w:rPr>
      </w:pPr>
    </w:p>
    <w:p w:rsidR="008F4BA5" w:rsidRDefault="00A056B7">
      <w:pPr>
        <w:rPr>
          <w:rStyle w:val="Numeropagina"/>
          <w:rFonts w:ascii="Verdana" w:eastAsia="Verdana" w:hAnsi="Verdana" w:cs="Verdana"/>
          <w:kern w:val="0"/>
          <w:sz w:val="20"/>
          <w:szCs w:val="20"/>
        </w:rPr>
      </w:pPr>
      <w:r>
        <w:rPr>
          <w:rStyle w:val="Numeropagina"/>
          <w:rFonts w:ascii="Verdana" w:hAnsi="Verdana"/>
          <w:kern w:val="0"/>
          <w:sz w:val="20"/>
          <w:szCs w:val="20"/>
        </w:rPr>
        <w:t>…………………………. Li…………………………</w:t>
      </w:r>
      <w:proofErr w:type="gramStart"/>
      <w:r>
        <w:rPr>
          <w:rStyle w:val="Numeropagina"/>
          <w:rFonts w:ascii="Verdana" w:hAnsi="Verdana"/>
          <w:kern w:val="0"/>
          <w:sz w:val="20"/>
          <w:szCs w:val="20"/>
        </w:rPr>
        <w:t>…….</w:t>
      </w:r>
      <w:proofErr w:type="gramEnd"/>
      <w:r>
        <w:rPr>
          <w:rStyle w:val="Numeropagina"/>
          <w:rFonts w:ascii="Verdana" w:hAnsi="Verdana"/>
          <w:kern w:val="0"/>
          <w:sz w:val="20"/>
          <w:szCs w:val="20"/>
        </w:rPr>
        <w:t>,</w:t>
      </w:r>
    </w:p>
    <w:p w:rsidR="008F4BA5" w:rsidRDefault="008F4BA5">
      <w:pPr>
        <w:rPr>
          <w:rStyle w:val="Numeropagina"/>
          <w:rFonts w:ascii="Verdana" w:eastAsia="Verdana" w:hAnsi="Verdana" w:cs="Verdana"/>
          <w:kern w:val="0"/>
          <w:sz w:val="20"/>
          <w:szCs w:val="20"/>
        </w:rPr>
      </w:pPr>
    </w:p>
    <w:p w:rsidR="008F4BA5" w:rsidRDefault="00A056B7">
      <w:pPr>
        <w:rPr>
          <w:rStyle w:val="Numeropagina"/>
          <w:rFonts w:ascii="Verdana" w:eastAsia="Verdana" w:hAnsi="Verdana" w:cs="Verdana"/>
          <w:kern w:val="0"/>
          <w:sz w:val="20"/>
          <w:szCs w:val="20"/>
        </w:rPr>
      </w:pPr>
      <w:r>
        <w:rPr>
          <w:rStyle w:val="Numeropagina"/>
          <w:rFonts w:ascii="Verdana" w:eastAsia="Verdana" w:hAnsi="Verdana" w:cs="Verdana"/>
          <w:kern w:val="0"/>
          <w:sz w:val="20"/>
          <w:szCs w:val="20"/>
        </w:rPr>
        <w:tab/>
      </w:r>
      <w:r>
        <w:rPr>
          <w:rStyle w:val="Numeropagina"/>
          <w:rFonts w:ascii="Verdana" w:eastAsia="Verdana" w:hAnsi="Verdana" w:cs="Verdana"/>
          <w:kern w:val="0"/>
          <w:sz w:val="20"/>
          <w:szCs w:val="20"/>
        </w:rPr>
        <w:tab/>
      </w:r>
      <w:r>
        <w:rPr>
          <w:rStyle w:val="Numeropagina"/>
          <w:rFonts w:ascii="Verdana" w:eastAsia="Verdana" w:hAnsi="Verdana" w:cs="Verdana"/>
          <w:kern w:val="0"/>
          <w:sz w:val="20"/>
          <w:szCs w:val="20"/>
        </w:rPr>
        <w:tab/>
      </w:r>
      <w:r>
        <w:rPr>
          <w:rStyle w:val="Numeropagina"/>
          <w:rFonts w:ascii="Verdana" w:eastAsia="Verdana" w:hAnsi="Verdana" w:cs="Verdana"/>
          <w:kern w:val="0"/>
          <w:sz w:val="20"/>
          <w:szCs w:val="20"/>
        </w:rPr>
        <w:tab/>
      </w:r>
      <w:r>
        <w:rPr>
          <w:rStyle w:val="Numeropagina"/>
          <w:rFonts w:ascii="Verdana" w:eastAsia="Verdana" w:hAnsi="Verdana" w:cs="Verdana"/>
          <w:kern w:val="0"/>
          <w:sz w:val="20"/>
          <w:szCs w:val="20"/>
        </w:rPr>
        <w:tab/>
        <w:t xml:space="preserve"> </w:t>
      </w:r>
      <w:r>
        <w:rPr>
          <w:rStyle w:val="Numeropagina"/>
          <w:rFonts w:ascii="Verdana" w:eastAsia="Verdana" w:hAnsi="Verdana" w:cs="Verdana"/>
          <w:kern w:val="0"/>
          <w:sz w:val="20"/>
          <w:szCs w:val="20"/>
        </w:rPr>
        <w:tab/>
      </w:r>
      <w:r>
        <w:rPr>
          <w:rStyle w:val="Numeropagina"/>
          <w:rFonts w:ascii="Verdana" w:eastAsia="Verdana" w:hAnsi="Verdana" w:cs="Verdana"/>
          <w:kern w:val="0"/>
          <w:sz w:val="20"/>
          <w:szCs w:val="20"/>
        </w:rPr>
        <w:tab/>
      </w:r>
      <w:r>
        <w:rPr>
          <w:rStyle w:val="Numeropagina"/>
          <w:rFonts w:ascii="Verdana" w:eastAsia="Verdana" w:hAnsi="Verdana" w:cs="Verdana"/>
          <w:kern w:val="0"/>
          <w:sz w:val="20"/>
          <w:szCs w:val="20"/>
        </w:rPr>
        <w:tab/>
      </w:r>
      <w:r>
        <w:rPr>
          <w:rStyle w:val="Numeropagina"/>
          <w:rFonts w:ascii="Verdana" w:eastAsia="Verdana" w:hAnsi="Verdana" w:cs="Verdana"/>
          <w:kern w:val="0"/>
          <w:sz w:val="20"/>
          <w:szCs w:val="20"/>
        </w:rPr>
        <w:tab/>
        <w:t xml:space="preserve">       Firma </w:t>
      </w:r>
    </w:p>
    <w:p w:rsidR="008F4BA5" w:rsidRDefault="00A056B7">
      <w:r>
        <w:rPr>
          <w:rStyle w:val="Numeropagina"/>
          <w:rFonts w:ascii="Arial Unicode MS" w:hAnsi="Arial Unicode MS"/>
          <w:kern w:val="0"/>
          <w:sz w:val="20"/>
          <w:szCs w:val="20"/>
        </w:rPr>
        <w:br w:type="page"/>
      </w:r>
    </w:p>
    <w:p w:rsidR="008F4BA5" w:rsidRDefault="00A056B7">
      <w:pPr>
        <w:jc w:val="center"/>
        <w:rPr>
          <w:rStyle w:val="Numeropagina"/>
          <w:rFonts w:ascii="Times New Roman" w:eastAsia="Times New Roman" w:hAnsi="Times New Roman" w:cs="Times New Roman"/>
          <w:b/>
          <w:bCs/>
        </w:rPr>
      </w:pPr>
      <w:r>
        <w:rPr>
          <w:rStyle w:val="Numeropagina"/>
          <w:rFonts w:ascii="Times New Roman" w:hAnsi="Times New Roman"/>
          <w:b/>
          <w:bCs/>
        </w:rPr>
        <w:lastRenderedPageBreak/>
        <w:t>ALLEGATO B</w:t>
      </w:r>
    </w:p>
    <w:p w:rsidR="008F4BA5" w:rsidRDefault="008F4BA5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8F4BA5" w:rsidRDefault="00A056B7">
      <w:pPr>
        <w:spacing w:line="276" w:lineRule="auto"/>
        <w:jc w:val="center"/>
        <w:rPr>
          <w:rStyle w:val="Numeropagina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umeropagina"/>
          <w:rFonts w:ascii="Verdana" w:hAnsi="Verdana"/>
          <w:b/>
          <w:bCs/>
          <w:sz w:val="20"/>
          <w:szCs w:val="20"/>
        </w:rPr>
        <w:t>DICHIARAZIONE SOSTITUTIVA DI ATTO DI NOTORIETÀ</w:t>
      </w:r>
    </w:p>
    <w:p w:rsidR="008F4BA5" w:rsidRDefault="00A056B7">
      <w:pPr>
        <w:spacing w:line="276" w:lineRule="auto"/>
        <w:jc w:val="center"/>
        <w:rPr>
          <w:rStyle w:val="Numeropagina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umeropagina"/>
          <w:rFonts w:ascii="Verdana" w:hAnsi="Verdana"/>
          <w:b/>
          <w:bCs/>
          <w:sz w:val="20"/>
          <w:szCs w:val="20"/>
        </w:rPr>
        <w:t>(artt. 46 e 47 D.P.R. n. 445 del 28 dicembre 2000)</w:t>
      </w:r>
    </w:p>
    <w:p w:rsidR="008F4BA5" w:rsidRDefault="008F4BA5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F4BA5" w:rsidRDefault="008F4BA5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F4BA5" w:rsidRDefault="00A056B7">
      <w:pPr>
        <w:spacing w:line="276" w:lineRule="auto"/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 xml:space="preserve">Il/La sottoscritto/a _________________________________________________________________ nato/a </w:t>
      </w:r>
      <w:proofErr w:type="spellStart"/>
      <w:r>
        <w:rPr>
          <w:rStyle w:val="Numeropagina"/>
          <w:rFonts w:ascii="Verdana" w:hAnsi="Verdana"/>
          <w:sz w:val="20"/>
          <w:szCs w:val="20"/>
        </w:rPr>
        <w:t>a</w:t>
      </w:r>
      <w:proofErr w:type="spellEnd"/>
      <w:r>
        <w:rPr>
          <w:rStyle w:val="Numeropagina"/>
          <w:rFonts w:ascii="Verdana" w:hAnsi="Verdana"/>
          <w:sz w:val="20"/>
          <w:szCs w:val="20"/>
        </w:rPr>
        <w:t xml:space="preserve"> _____________________________________________ </w:t>
      </w:r>
      <w:proofErr w:type="spellStart"/>
      <w:r>
        <w:rPr>
          <w:rStyle w:val="Numeropagina"/>
          <w:rFonts w:ascii="Verdana" w:hAnsi="Verdana"/>
          <w:sz w:val="20"/>
          <w:szCs w:val="20"/>
        </w:rPr>
        <w:t>prov</w:t>
      </w:r>
      <w:proofErr w:type="spellEnd"/>
      <w:r>
        <w:rPr>
          <w:rStyle w:val="Numeropagina"/>
          <w:rFonts w:ascii="Verdana" w:hAnsi="Verdana"/>
          <w:sz w:val="20"/>
          <w:szCs w:val="20"/>
        </w:rPr>
        <w:t>. ______ il _______________ consapevole delle sanzioni penali previste dall’art. 76 del D.P.R. 28 dicembre 2000, n. 445, per le ipotesi di falsità in atti e di dichiarazioni mendaci ivi indicate, ai sensi e per gli effetti del citato D.P.R. n. 445/2000 e sotto la propria personale responsabilità</w:t>
      </w:r>
    </w:p>
    <w:p w:rsidR="008F4BA5" w:rsidRDefault="00A056B7">
      <w:pPr>
        <w:spacing w:before="240" w:line="276" w:lineRule="auto"/>
        <w:jc w:val="center"/>
        <w:rPr>
          <w:rStyle w:val="Numeropagina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umeropagina"/>
          <w:rFonts w:ascii="Verdana" w:hAnsi="Verdana"/>
          <w:b/>
          <w:bCs/>
          <w:sz w:val="20"/>
          <w:szCs w:val="20"/>
        </w:rPr>
        <w:t>D I C H I A R A</w:t>
      </w:r>
    </w:p>
    <w:p w:rsidR="008F4BA5" w:rsidRDefault="008F4BA5">
      <w:pPr>
        <w:spacing w:before="240"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8F4BA5" w:rsidRDefault="00A056B7">
      <w:pPr>
        <w:pStyle w:val="Paragrafoelenco"/>
        <w:numPr>
          <w:ilvl w:val="0"/>
          <w:numId w:val="10"/>
        </w:numPr>
        <w:spacing w:line="276" w:lineRule="auto"/>
        <w:jc w:val="both"/>
      </w:pPr>
      <w:r>
        <w:t>di accettare e rispettare le disposizioni contenute nel Codice etico e di comportamento UNICAM e nel Piano Triennale di Prevenzione della Corruzione UNICAM;</w:t>
      </w:r>
    </w:p>
    <w:p w:rsidR="008F4BA5" w:rsidRDefault="00A056B7">
      <w:pPr>
        <w:pStyle w:val="Paragrafoelenco"/>
        <w:numPr>
          <w:ilvl w:val="0"/>
          <w:numId w:val="10"/>
        </w:numPr>
        <w:spacing w:line="276" w:lineRule="auto"/>
        <w:jc w:val="both"/>
      </w:pPr>
      <w:r>
        <w:t>di non avere un grado di parentela o di affinità fino al quarto grado compreso, o rapporto di coniugio, o rapporto di unione civile o convivenza, regolamentati ai sensi della Legge 20/05/2016 n. 76, con un professore appartenente alla Scuola o alla Struttura che conferisce l’incarico, ovvero con il Rettore, il Direttore Generale o un componente del Consiglio di Amministrazione dell’Ateneo;</w:t>
      </w:r>
    </w:p>
    <w:p w:rsidR="008F4BA5" w:rsidRDefault="00A056B7">
      <w:pPr>
        <w:pStyle w:val="Paragrafoelenco"/>
        <w:numPr>
          <w:ilvl w:val="0"/>
          <w:numId w:val="10"/>
        </w:numPr>
        <w:spacing w:line="276" w:lineRule="auto"/>
        <w:jc w:val="both"/>
      </w:pPr>
      <w:r>
        <w:t>che, in relazione all’incarico di _______________________________________________________________ _______________________________________________________________;</w:t>
      </w:r>
    </w:p>
    <w:p w:rsidR="008F4BA5" w:rsidRDefault="00A056B7">
      <w:pPr>
        <w:pStyle w:val="Paragrafoelenco"/>
        <w:spacing w:line="276" w:lineRule="auto"/>
        <w:jc w:val="both"/>
      </w:pPr>
      <w:r>
        <w:t>ai sensi della normativa vigente, non sussistono situazioni, anche potenziali, di conflitto di interesse con l’Università degli Studi di Camerino;</w:t>
      </w:r>
    </w:p>
    <w:p w:rsidR="008F4BA5" w:rsidRDefault="00A056B7">
      <w:pPr>
        <w:pStyle w:val="Paragrafoelenco"/>
        <w:numPr>
          <w:ilvl w:val="0"/>
          <w:numId w:val="10"/>
        </w:numPr>
        <w:spacing w:line="276" w:lineRule="auto"/>
        <w:jc w:val="both"/>
      </w:pPr>
      <w:r>
        <w:t>di non presentare altre cause di incompatibilità a svolgere prestazioni di consulenza/collaborazione nell’interesse dell’Università degli Studi di Camerino;</w:t>
      </w:r>
    </w:p>
    <w:p w:rsidR="008F4BA5" w:rsidRDefault="00A056B7">
      <w:pPr>
        <w:pStyle w:val="Paragrafoelenco"/>
        <w:numPr>
          <w:ilvl w:val="0"/>
          <w:numId w:val="10"/>
        </w:numPr>
        <w:spacing w:line="276" w:lineRule="auto"/>
        <w:jc w:val="both"/>
      </w:pPr>
      <w:r>
        <w:t>di astenersi, durante la vigenza del contratto, dall’assumere decisioni o svolgere attività in situazioni di conflitto di interesse, anche potenziale, con interessi personali, del coniuge, di conviventi, di parenti, di affini entro il quarto grado e di essere consapevole che il conflitto può riguardare interessi di qualsiasi natura, anche non patrimoniali.</w:t>
      </w:r>
    </w:p>
    <w:p w:rsidR="008F4BA5" w:rsidRDefault="008F4BA5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F4BA5" w:rsidRDefault="008F4BA5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F4BA5" w:rsidRDefault="00A056B7">
      <w:pPr>
        <w:spacing w:line="276" w:lineRule="auto"/>
        <w:jc w:val="both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>Luogo e data, _________________________</w:t>
      </w:r>
    </w:p>
    <w:p w:rsidR="008F4BA5" w:rsidRDefault="008F4BA5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F4BA5" w:rsidRDefault="00A056B7">
      <w:pPr>
        <w:spacing w:line="276" w:lineRule="auto"/>
        <w:rPr>
          <w:rStyle w:val="Numeropagina"/>
          <w:rFonts w:ascii="Verdana" w:eastAsia="Verdana" w:hAnsi="Verdana" w:cs="Verdana"/>
          <w:sz w:val="20"/>
          <w:szCs w:val="20"/>
        </w:rPr>
      </w:pPr>
      <w:r>
        <w:rPr>
          <w:rStyle w:val="Numeropagina"/>
          <w:rFonts w:ascii="Verdana" w:hAnsi="Verdana"/>
          <w:sz w:val="20"/>
          <w:szCs w:val="20"/>
        </w:rPr>
        <w:t xml:space="preserve">     </w:t>
      </w:r>
      <w:r>
        <w:rPr>
          <w:rStyle w:val="Numeropagina"/>
          <w:rFonts w:ascii="Verdana" w:hAnsi="Verdana"/>
          <w:sz w:val="20"/>
          <w:szCs w:val="20"/>
        </w:rPr>
        <w:tab/>
      </w:r>
      <w:r>
        <w:rPr>
          <w:rStyle w:val="Numeropagina"/>
          <w:rFonts w:ascii="Verdana" w:hAnsi="Verdana"/>
          <w:sz w:val="20"/>
          <w:szCs w:val="20"/>
        </w:rPr>
        <w:tab/>
      </w:r>
      <w:r>
        <w:rPr>
          <w:rStyle w:val="Numeropagina"/>
          <w:rFonts w:ascii="Verdana" w:hAnsi="Verdana"/>
          <w:sz w:val="20"/>
          <w:szCs w:val="20"/>
        </w:rPr>
        <w:tab/>
      </w:r>
      <w:r>
        <w:rPr>
          <w:rStyle w:val="Numeropagina"/>
          <w:rFonts w:ascii="Verdana" w:hAnsi="Verdana"/>
          <w:sz w:val="20"/>
          <w:szCs w:val="20"/>
        </w:rPr>
        <w:tab/>
      </w:r>
      <w:r>
        <w:rPr>
          <w:rStyle w:val="Numeropagina"/>
          <w:rFonts w:ascii="Verdana" w:hAnsi="Verdana"/>
          <w:sz w:val="20"/>
          <w:szCs w:val="20"/>
        </w:rPr>
        <w:tab/>
      </w:r>
      <w:r>
        <w:rPr>
          <w:rStyle w:val="Numeropagina"/>
          <w:rFonts w:ascii="Verdana" w:hAnsi="Verdana"/>
          <w:sz w:val="20"/>
          <w:szCs w:val="20"/>
        </w:rPr>
        <w:tab/>
      </w:r>
      <w:r>
        <w:rPr>
          <w:rStyle w:val="Numeropagina"/>
          <w:rFonts w:ascii="Verdana" w:hAnsi="Verdana"/>
          <w:sz w:val="20"/>
          <w:szCs w:val="20"/>
        </w:rPr>
        <w:tab/>
      </w:r>
      <w:r>
        <w:rPr>
          <w:rStyle w:val="Numeropagina"/>
          <w:rFonts w:ascii="Verdana" w:hAnsi="Verdana"/>
          <w:sz w:val="20"/>
          <w:szCs w:val="20"/>
        </w:rPr>
        <w:tab/>
      </w:r>
      <w:r>
        <w:rPr>
          <w:rStyle w:val="Numeropagina"/>
          <w:rFonts w:ascii="Verdana" w:hAnsi="Verdana"/>
          <w:sz w:val="20"/>
          <w:szCs w:val="20"/>
        </w:rPr>
        <w:tab/>
      </w:r>
      <w:r>
        <w:rPr>
          <w:rStyle w:val="Numeropagina"/>
          <w:rFonts w:ascii="Verdana" w:hAnsi="Verdana"/>
          <w:sz w:val="20"/>
          <w:szCs w:val="20"/>
        </w:rPr>
        <w:tab/>
        <w:t xml:space="preserve">  Firma </w:t>
      </w:r>
    </w:p>
    <w:p w:rsidR="008F4BA5" w:rsidRDefault="008F4BA5"/>
    <w:sectPr w:rsidR="008F4BA5" w:rsidSect="00EC26F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560" w:right="1418" w:bottom="1843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8AE" w:rsidRDefault="003848AE">
      <w:r>
        <w:separator/>
      </w:r>
    </w:p>
  </w:endnote>
  <w:endnote w:type="continuationSeparator" w:id="0">
    <w:p w:rsidR="003848AE" w:rsidRDefault="0038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Times New Roman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WAAAA+F0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B7" w:rsidRDefault="00A056B7">
    <w:pPr>
      <w:pStyle w:val="Pidipagina"/>
      <w:tabs>
        <w:tab w:val="clear" w:pos="9071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53013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B7" w:rsidRDefault="00A056B7">
    <w:pPr>
      <w:pStyle w:val="Pidipagina"/>
      <w:tabs>
        <w:tab w:val="clear" w:pos="9071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530132">
      <w:rPr>
        <w:noProof/>
      </w:rPr>
      <w:t>3</w:t>
    </w:r>
    <w:r>
      <w:fldChar w:fldCharType="end"/>
    </w:r>
  </w:p>
  <w:p w:rsidR="00A056B7" w:rsidRDefault="00A056B7">
    <w:pPr>
      <w:pStyle w:val="Pidipagina"/>
      <w:tabs>
        <w:tab w:val="clear" w:pos="4819"/>
        <w:tab w:val="clear" w:pos="9071"/>
        <w:tab w:val="center" w:pos="1614"/>
        <w:tab w:val="right" w:pos="1844"/>
      </w:tabs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8AE" w:rsidRDefault="003848AE">
      <w:r>
        <w:separator/>
      </w:r>
    </w:p>
  </w:footnote>
  <w:footnote w:type="continuationSeparator" w:id="0">
    <w:p w:rsidR="003848AE" w:rsidRDefault="00384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B7" w:rsidRDefault="00A056B7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B7" w:rsidRDefault="00A056B7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C61"/>
    <w:multiLevelType w:val="hybridMultilevel"/>
    <w:tmpl w:val="E4DAFF50"/>
    <w:styleLink w:val="Stileimportato6"/>
    <w:lvl w:ilvl="0" w:tplc="23DC17B0">
      <w:start w:val="1"/>
      <w:numFmt w:val="bullet"/>
      <w:lvlText w:val="•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90C518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E0E04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684E0C">
      <w:start w:val="1"/>
      <w:numFmt w:val="bullet"/>
      <w:lvlText w:val="•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4060A4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06FBA0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CE42B8">
      <w:start w:val="1"/>
      <w:numFmt w:val="bullet"/>
      <w:lvlText w:val="•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648F50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9E04B2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A61815"/>
    <w:multiLevelType w:val="hybridMultilevel"/>
    <w:tmpl w:val="57CC8A30"/>
    <w:numStyleLink w:val="Stileimportato3"/>
  </w:abstractNum>
  <w:abstractNum w:abstractNumId="2" w15:restartNumberingAfterBreak="0">
    <w:nsid w:val="320E73AF"/>
    <w:multiLevelType w:val="hybridMultilevel"/>
    <w:tmpl w:val="0A88810A"/>
    <w:numStyleLink w:val="Stileimportato2"/>
  </w:abstractNum>
  <w:abstractNum w:abstractNumId="3" w15:restartNumberingAfterBreak="0">
    <w:nsid w:val="4539591F"/>
    <w:multiLevelType w:val="hybridMultilevel"/>
    <w:tmpl w:val="E4DAFF50"/>
    <w:numStyleLink w:val="Stileimportato6"/>
  </w:abstractNum>
  <w:abstractNum w:abstractNumId="4" w15:restartNumberingAfterBreak="0">
    <w:nsid w:val="4D783CF3"/>
    <w:multiLevelType w:val="hybridMultilevel"/>
    <w:tmpl w:val="0A88810A"/>
    <w:styleLink w:val="Stileimportato2"/>
    <w:lvl w:ilvl="0" w:tplc="BC8A79D2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B426F4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4095B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EA64D6">
      <w:start w:val="1"/>
      <w:numFmt w:val="bullet"/>
      <w:lvlText w:val="•"/>
      <w:lvlJc w:val="left"/>
      <w:pPr>
        <w:tabs>
          <w:tab w:val="num" w:pos="2836"/>
        </w:tabs>
        <w:ind w:left="2847" w:hanging="3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0A5C8E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EAD74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F642">
      <w:start w:val="1"/>
      <w:numFmt w:val="bullet"/>
      <w:lvlText w:val="•"/>
      <w:lvlJc w:val="left"/>
      <w:pPr>
        <w:tabs>
          <w:tab w:val="num" w:pos="4963"/>
        </w:tabs>
        <w:ind w:left="4974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52BEB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A2D49E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8B11465"/>
    <w:multiLevelType w:val="hybridMultilevel"/>
    <w:tmpl w:val="E19A80A6"/>
    <w:numStyleLink w:val="Stileimportato4"/>
  </w:abstractNum>
  <w:abstractNum w:abstractNumId="6" w15:restartNumberingAfterBreak="0">
    <w:nsid w:val="69C73B8E"/>
    <w:multiLevelType w:val="hybridMultilevel"/>
    <w:tmpl w:val="E19A80A6"/>
    <w:styleLink w:val="Stileimportato4"/>
    <w:lvl w:ilvl="0" w:tplc="C73E539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F446C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8F3D2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1A66C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08043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0615D4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20A8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C8E96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73BE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E575F75"/>
    <w:multiLevelType w:val="hybridMultilevel"/>
    <w:tmpl w:val="9D0E8D1C"/>
    <w:numStyleLink w:val="Stileimportato5"/>
  </w:abstractNum>
  <w:abstractNum w:abstractNumId="8" w15:restartNumberingAfterBreak="0">
    <w:nsid w:val="7AB24EF1"/>
    <w:multiLevelType w:val="hybridMultilevel"/>
    <w:tmpl w:val="57CC8A30"/>
    <w:styleLink w:val="Stileimportato3"/>
    <w:lvl w:ilvl="0" w:tplc="EB0CD8A6">
      <w:start w:val="1"/>
      <w:numFmt w:val="lowerLetter"/>
      <w:lvlText w:val="%1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BCF1E0">
      <w:start w:val="1"/>
      <w:numFmt w:val="lowerLetter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008AFE">
      <w:start w:val="1"/>
      <w:numFmt w:val="lowerLetter"/>
      <w:lvlText w:val="%3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1E9004">
      <w:start w:val="1"/>
      <w:numFmt w:val="lowerLetter"/>
      <w:lvlText w:val="%4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1A5F90">
      <w:start w:val="1"/>
      <w:numFmt w:val="lowerLetter"/>
      <w:lvlText w:val="%5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65DA6">
      <w:start w:val="1"/>
      <w:numFmt w:val="lowerLetter"/>
      <w:lvlText w:val="%6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CAC074">
      <w:start w:val="1"/>
      <w:numFmt w:val="lowerLetter"/>
      <w:lvlText w:val="%7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E5BCA">
      <w:start w:val="1"/>
      <w:numFmt w:val="lowerLetter"/>
      <w:lvlText w:val="%8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667AE2">
      <w:start w:val="1"/>
      <w:numFmt w:val="lowerLetter"/>
      <w:lvlText w:val="%9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AF015E9"/>
    <w:multiLevelType w:val="hybridMultilevel"/>
    <w:tmpl w:val="9D0E8D1C"/>
    <w:styleLink w:val="Stileimportato5"/>
    <w:lvl w:ilvl="0" w:tplc="EA0094E2">
      <w:start w:val="1"/>
      <w:numFmt w:val="bullet"/>
      <w:lvlText w:val="•"/>
      <w:lvlJc w:val="left"/>
      <w:pPr>
        <w:ind w:left="88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24CA3A">
      <w:start w:val="1"/>
      <w:numFmt w:val="bullet"/>
      <w:lvlText w:val="•"/>
      <w:lvlJc w:val="left"/>
      <w:pPr>
        <w:ind w:left="16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1E5A08">
      <w:start w:val="1"/>
      <w:numFmt w:val="bullet"/>
      <w:lvlText w:val="•"/>
      <w:lvlJc w:val="left"/>
      <w:pPr>
        <w:tabs>
          <w:tab w:val="left" w:pos="1068"/>
        </w:tabs>
        <w:ind w:left="232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5CB048">
      <w:start w:val="1"/>
      <w:numFmt w:val="bullet"/>
      <w:lvlText w:val="•"/>
      <w:lvlJc w:val="left"/>
      <w:pPr>
        <w:tabs>
          <w:tab w:val="left" w:pos="1068"/>
        </w:tabs>
        <w:ind w:left="304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FC0220">
      <w:start w:val="1"/>
      <w:numFmt w:val="bullet"/>
      <w:lvlText w:val="•"/>
      <w:lvlJc w:val="left"/>
      <w:pPr>
        <w:tabs>
          <w:tab w:val="left" w:pos="1068"/>
        </w:tabs>
        <w:ind w:left="376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E8D8D4">
      <w:start w:val="1"/>
      <w:numFmt w:val="bullet"/>
      <w:lvlText w:val="•"/>
      <w:lvlJc w:val="left"/>
      <w:pPr>
        <w:tabs>
          <w:tab w:val="left" w:pos="1068"/>
        </w:tabs>
        <w:ind w:left="448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B05ED0">
      <w:start w:val="1"/>
      <w:numFmt w:val="bullet"/>
      <w:lvlText w:val="•"/>
      <w:lvlJc w:val="left"/>
      <w:pPr>
        <w:tabs>
          <w:tab w:val="left" w:pos="1068"/>
        </w:tabs>
        <w:ind w:left="52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D0022A">
      <w:start w:val="1"/>
      <w:numFmt w:val="bullet"/>
      <w:lvlText w:val="•"/>
      <w:lvlJc w:val="left"/>
      <w:pPr>
        <w:tabs>
          <w:tab w:val="left" w:pos="1068"/>
        </w:tabs>
        <w:ind w:left="592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93ED36C">
      <w:start w:val="1"/>
      <w:numFmt w:val="bullet"/>
      <w:lvlText w:val="•"/>
      <w:lvlJc w:val="left"/>
      <w:pPr>
        <w:tabs>
          <w:tab w:val="left" w:pos="1068"/>
        </w:tabs>
        <w:ind w:left="664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uacquarini Gian Marco">
    <w15:presenceInfo w15:providerId="None" w15:userId="Quacquarini Gian Mar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A5"/>
    <w:rsid w:val="001608FB"/>
    <w:rsid w:val="003848AE"/>
    <w:rsid w:val="00530132"/>
    <w:rsid w:val="005644DB"/>
    <w:rsid w:val="008F4BA5"/>
    <w:rsid w:val="00A056B7"/>
    <w:rsid w:val="00B875B6"/>
    <w:rsid w:val="00E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1DD9"/>
  <w15:docId w15:val="{C422C5F3-F447-4FAD-8972-D17171D0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ascii="Times" w:hAnsi="Times" w:cs="Arial Unicode MS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pPr>
      <w:widowControl w:val="0"/>
      <w:tabs>
        <w:tab w:val="center" w:pos="4819"/>
        <w:tab w:val="right" w:pos="9071"/>
      </w:tabs>
      <w:suppressAutoHyphens/>
    </w:pPr>
    <w:rPr>
      <w:rFonts w:ascii="Tahoma" w:hAnsi="Tahoma" w:cs="Arial Unicode MS"/>
      <w:color w:val="000000"/>
      <w:kern w:val="1"/>
      <w:u w:color="000000"/>
    </w:rPr>
  </w:style>
  <w:style w:type="paragraph" w:styleId="Intestazione">
    <w:name w:val="header"/>
    <w:pPr>
      <w:widowControl w:val="0"/>
      <w:tabs>
        <w:tab w:val="center" w:pos="4819"/>
        <w:tab w:val="right" w:pos="9071"/>
      </w:tabs>
      <w:suppressAutoHyphens/>
    </w:pPr>
    <w:rPr>
      <w:rFonts w:ascii="Tahoma" w:hAnsi="Tahoma" w:cs="Arial Unicode MS"/>
      <w:color w:val="000000"/>
      <w:kern w:val="1"/>
      <w:u w:color="000000"/>
    </w:rPr>
  </w:style>
  <w:style w:type="character" w:styleId="Numeropagina">
    <w:name w:val="page number"/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paragraph" w:styleId="Paragrafoelenco">
    <w:name w:val="List Paragraph"/>
    <w:pPr>
      <w:ind w:left="720"/>
    </w:pPr>
    <w:rPr>
      <w:rFonts w:ascii="Verdana" w:eastAsia="Verdana" w:hAnsi="Verdana" w:cs="Verdana"/>
      <w:color w:val="000000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character" w:customStyle="1" w:styleId="Hyperlink0">
    <w:name w:val="Hyperlink.0"/>
    <w:basedOn w:val="Numeropagina"/>
    <w:rPr>
      <w:rFonts w:ascii="Verdana" w:eastAsia="Verdana" w:hAnsi="Verdana" w:cs="Verdana"/>
      <w:color w:val="000000"/>
      <w:sz w:val="20"/>
      <w:szCs w:val="20"/>
      <w:u w:val="single" w:color="000000"/>
    </w:r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CM14">
    <w:name w:val="CM14"/>
    <w:pPr>
      <w:suppressAutoHyphens/>
    </w:pPr>
    <w:rPr>
      <w:rFonts w:ascii="AWAAAA+F0" w:eastAsia="AWAAAA+F0" w:hAnsi="AWAAAA+F0" w:cs="AWAAAA+F0"/>
      <w:color w:val="000000"/>
      <w:kern w:val="1"/>
      <w:u w:color="000000"/>
    </w:rPr>
  </w:style>
  <w:style w:type="character" w:customStyle="1" w:styleId="Hyperlink1">
    <w:name w:val="Hyperlink.1"/>
    <w:basedOn w:val="Numeropagina"/>
    <w:rPr>
      <w:rFonts w:ascii="Verdana" w:eastAsia="Verdana" w:hAnsi="Verdana" w:cs="Verdana"/>
      <w:color w:val="0000FF"/>
      <w:sz w:val="18"/>
      <w:szCs w:val="18"/>
      <w:u w:val="single" w:color="0000FF"/>
    </w:rPr>
  </w:style>
  <w:style w:type="paragraph" w:customStyle="1" w:styleId="Normale1">
    <w:name w:val="Normale1"/>
    <w:pPr>
      <w:suppressAutoHyphens/>
    </w:pPr>
    <w:rPr>
      <w:rFonts w:ascii="Tahoma" w:hAnsi="Tahoma" w:cs="Arial Unicode MS"/>
      <w:color w:val="000000"/>
      <w:kern w:val="1"/>
      <w:u w:color="000000"/>
    </w:rPr>
  </w:style>
  <w:style w:type="numbering" w:customStyle="1" w:styleId="Stileimportato4">
    <w:name w:val="Stile importato 4"/>
    <w:pPr>
      <w:numPr>
        <w:numId w:val="5"/>
      </w:numPr>
    </w:pPr>
  </w:style>
  <w:style w:type="numbering" w:customStyle="1" w:styleId="Stileimportato5">
    <w:name w:val="Stile importato 5"/>
    <w:pPr>
      <w:numPr>
        <w:numId w:val="7"/>
      </w:numPr>
    </w:pPr>
  </w:style>
  <w:style w:type="numbering" w:customStyle="1" w:styleId="Stileimportato6">
    <w:name w:val="Stile importato 6"/>
    <w:pPr>
      <w:numPr>
        <w:numId w:val="9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" w:hAnsi="Times" w:cs="Arial Unicode MS"/>
      <w:color w:val="000000"/>
      <w:kern w:val="1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6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6B7"/>
    <w:rPr>
      <w:rFonts w:ascii="Segoe UI" w:hAnsi="Segoe UI" w:cs="Segoe UI"/>
      <w:color w:val="000000"/>
      <w:kern w:val="1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@pec.unicam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Quacquarini Gian Marco</dc:creator>
  <cp:lastModifiedBy>Quacquarini Gian Marco</cp:lastModifiedBy>
  <cp:revision>3</cp:revision>
  <cp:lastPrinted>2018-10-01T13:56:00Z</cp:lastPrinted>
  <dcterms:created xsi:type="dcterms:W3CDTF">2018-10-01T14:00:00Z</dcterms:created>
  <dcterms:modified xsi:type="dcterms:W3CDTF">2018-10-01T14:02:00Z</dcterms:modified>
</cp:coreProperties>
</file>